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29" w:rsidRDefault="009C3966" w:rsidP="009C3966">
      <w:pPr>
        <w:pStyle w:val="Heading1"/>
        <w:jc w:val="center"/>
        <w:rPr>
          <w:lang w:val="en-US"/>
        </w:rPr>
      </w:pPr>
      <w:r>
        <w:rPr>
          <w:lang w:val="en-US"/>
        </w:rPr>
        <w:t>Public consultation on the state of play and perceived impacts of deep sea mining</w:t>
      </w:r>
    </w:p>
    <w:p w:rsidR="009C3966" w:rsidRDefault="009C3966">
      <w:pPr>
        <w:rPr>
          <w:lang w:val="en-US"/>
        </w:rPr>
      </w:pPr>
    </w:p>
    <w:p w:rsidR="00EB4BDB" w:rsidRDefault="00EB4BDB" w:rsidP="00EB4BDB">
      <w:pPr>
        <w:spacing w:after="0" w:line="280" w:lineRule="atLeast"/>
        <w:rPr>
          <w:rFonts w:ascii="Arial" w:eastAsia="Times New Roman" w:hAnsi="Arial" w:cs="Times New Roman"/>
          <w:sz w:val="18"/>
          <w:szCs w:val="18"/>
          <w:lang w:eastAsia="nl-NL"/>
        </w:rPr>
      </w:pPr>
      <w:commentRangeStart w:id="0"/>
    </w:p>
    <w:p w:rsidR="00EB4BDB" w:rsidRPr="006F57B4" w:rsidRDefault="00EB4BDB" w:rsidP="00EB4BDB">
      <w:pPr>
        <w:spacing w:after="0" w:line="280" w:lineRule="atLeast"/>
        <w:rPr>
          <w:rFonts w:ascii="Arial" w:eastAsia="Times New Roman" w:hAnsi="Arial" w:cs="Times New Roman"/>
          <w:i/>
          <w:sz w:val="18"/>
          <w:szCs w:val="18"/>
          <w:lang w:eastAsia="nl-NL"/>
        </w:rPr>
      </w:pPr>
      <w:r w:rsidRPr="006F57B4">
        <w:rPr>
          <w:rFonts w:ascii="Arial" w:eastAsia="Times New Roman" w:hAnsi="Arial" w:cs="Times New Roman"/>
          <w:i/>
          <w:sz w:val="18"/>
          <w:szCs w:val="18"/>
          <w:lang w:eastAsia="nl-NL"/>
        </w:rPr>
        <w:t xml:space="preserve">Interest in deep sea mining operations has been developing since the mid-1960s when it was </w:t>
      </w:r>
      <w:r w:rsidR="00617A78">
        <w:rPr>
          <w:rFonts w:ascii="Arial" w:eastAsia="Times New Roman" w:hAnsi="Arial" w:cs="Times New Roman"/>
          <w:i/>
          <w:sz w:val="18"/>
          <w:szCs w:val="18"/>
          <w:lang w:eastAsia="nl-NL"/>
        </w:rPr>
        <w:t>considered</w:t>
      </w:r>
      <w:r w:rsidRPr="006F57B4">
        <w:rPr>
          <w:rFonts w:ascii="Arial" w:eastAsia="Times New Roman" w:hAnsi="Arial" w:cs="Times New Roman"/>
          <w:i/>
          <w:sz w:val="18"/>
          <w:szCs w:val="18"/>
          <w:lang w:eastAsia="nl-NL"/>
        </w:rPr>
        <w:t xml:space="preserve"> as an alternative for accessing minerals, primarily for manganese nodules. However, as knowledge and technology progressed it became clear that real costs of this kind of exploration and extraction might go beyond what had been initially forecasted. At the same time, additional land-based deposits of minerals have been discovered which have redirected efforts and led to a decrease in market price.  </w:t>
      </w:r>
    </w:p>
    <w:p w:rsidR="00EB4BDB" w:rsidRPr="006F57B4" w:rsidRDefault="00EB4BDB" w:rsidP="00EB4BDB">
      <w:pPr>
        <w:spacing w:after="0" w:line="280" w:lineRule="atLeast"/>
        <w:rPr>
          <w:rFonts w:ascii="Arial" w:eastAsia="Times New Roman" w:hAnsi="Arial" w:cs="Times New Roman"/>
          <w:i/>
          <w:sz w:val="18"/>
          <w:szCs w:val="18"/>
          <w:lang w:eastAsia="nl-NL"/>
        </w:rPr>
      </w:pPr>
    </w:p>
    <w:p w:rsidR="00EB4BDB" w:rsidRPr="006F57B4" w:rsidRDefault="00EB4BDB" w:rsidP="00EB4BDB">
      <w:pPr>
        <w:spacing w:after="0" w:line="280" w:lineRule="atLeast"/>
        <w:rPr>
          <w:rFonts w:ascii="Arial" w:eastAsia="Times New Roman" w:hAnsi="Arial" w:cs="Times New Roman"/>
          <w:i/>
          <w:sz w:val="18"/>
          <w:szCs w:val="18"/>
          <w:lang w:eastAsia="nl-NL"/>
        </w:rPr>
      </w:pPr>
      <w:r w:rsidRPr="006F57B4">
        <w:rPr>
          <w:rFonts w:ascii="Arial" w:eastAsia="Times New Roman" w:hAnsi="Arial" w:cs="Times New Roman"/>
          <w:i/>
          <w:sz w:val="18"/>
          <w:szCs w:val="18"/>
          <w:lang w:eastAsia="nl-NL"/>
        </w:rPr>
        <w:t>Nevertheless, over the past ten years access to raw materials has once again become a focal point for the European Union (EU). Currently, the EU is increasingly dependent on imports for some strategically important raw materials, while exploration and extraction of these materials is facing increased competition and a strongly regulated market environment.</w:t>
      </w:r>
    </w:p>
    <w:p w:rsidR="00EB4BDB" w:rsidRPr="006F57B4" w:rsidRDefault="00EB4BDB" w:rsidP="00EB4BDB">
      <w:pPr>
        <w:spacing w:after="0" w:line="280" w:lineRule="atLeast"/>
        <w:rPr>
          <w:rFonts w:ascii="Arial" w:eastAsia="Times New Roman" w:hAnsi="Arial" w:cs="Times New Roman"/>
          <w:i/>
          <w:sz w:val="18"/>
          <w:szCs w:val="18"/>
          <w:lang w:eastAsia="nl-NL"/>
        </w:rPr>
      </w:pPr>
    </w:p>
    <w:p w:rsidR="00EB4BDB" w:rsidRPr="006F57B4" w:rsidRDefault="00EB4BDB" w:rsidP="00EB4BDB">
      <w:pPr>
        <w:spacing w:after="0" w:line="280" w:lineRule="atLeast"/>
        <w:rPr>
          <w:rFonts w:ascii="Arial" w:eastAsia="Times New Roman" w:hAnsi="Arial" w:cs="Times New Roman"/>
          <w:i/>
          <w:sz w:val="18"/>
          <w:szCs w:val="18"/>
          <w:lang w:eastAsia="nl-NL"/>
        </w:rPr>
      </w:pPr>
      <w:r w:rsidRPr="006F57B4">
        <w:rPr>
          <w:rFonts w:ascii="Arial" w:eastAsia="Times New Roman" w:hAnsi="Arial" w:cs="Times New Roman"/>
          <w:i/>
          <w:sz w:val="18"/>
          <w:szCs w:val="18"/>
          <w:lang w:eastAsia="nl-NL"/>
        </w:rPr>
        <w:t xml:space="preserve">In order to gain insight into the development of deep-sea mining and its associated impacts the European Commission`s DG MARE has contracted </w:t>
      </w:r>
      <w:proofErr w:type="spellStart"/>
      <w:r w:rsidRPr="006F57B4">
        <w:rPr>
          <w:rFonts w:ascii="Arial" w:eastAsia="Times New Roman" w:hAnsi="Arial" w:cs="Times New Roman"/>
          <w:i/>
          <w:sz w:val="18"/>
          <w:szCs w:val="18"/>
          <w:lang w:eastAsia="nl-NL"/>
        </w:rPr>
        <w:t>Ecorys</w:t>
      </w:r>
      <w:proofErr w:type="spellEnd"/>
      <w:r w:rsidRPr="006F57B4">
        <w:rPr>
          <w:rFonts w:ascii="Arial" w:eastAsia="Times New Roman" w:hAnsi="Arial" w:cs="Times New Roman"/>
          <w:i/>
          <w:sz w:val="18"/>
          <w:szCs w:val="18"/>
          <w:lang w:eastAsia="nl-NL"/>
        </w:rPr>
        <w:t xml:space="preserve"> to carry out </w:t>
      </w:r>
      <w:r w:rsidR="006F57B4" w:rsidRPr="006F57B4">
        <w:rPr>
          <w:rFonts w:ascii="Arial" w:eastAsia="Times New Roman" w:hAnsi="Arial" w:cs="Times New Roman"/>
          <w:i/>
          <w:sz w:val="18"/>
          <w:szCs w:val="18"/>
          <w:lang w:eastAsia="nl-NL"/>
        </w:rPr>
        <w:t xml:space="preserve">an </w:t>
      </w:r>
      <w:r w:rsidRPr="006F57B4">
        <w:rPr>
          <w:rFonts w:ascii="Arial" w:eastAsia="Times New Roman" w:hAnsi="Arial" w:cs="Times New Roman"/>
          <w:i/>
          <w:sz w:val="18"/>
          <w:szCs w:val="18"/>
          <w:lang w:eastAsia="nl-NL"/>
        </w:rPr>
        <w:t xml:space="preserve">extensive study.  As part of this study we would now like to invite stakeholders to express their views on the sector and its related impacts. </w:t>
      </w:r>
    </w:p>
    <w:p w:rsidR="00EB4BDB" w:rsidRPr="006F57B4" w:rsidRDefault="00EB4BDB" w:rsidP="00EB4BDB">
      <w:pPr>
        <w:spacing w:after="0" w:line="280" w:lineRule="atLeast"/>
        <w:rPr>
          <w:rFonts w:ascii="Arial" w:eastAsia="Times New Roman" w:hAnsi="Arial" w:cs="Times New Roman"/>
          <w:i/>
          <w:sz w:val="18"/>
          <w:szCs w:val="18"/>
          <w:lang w:eastAsia="nl-NL"/>
        </w:rPr>
      </w:pPr>
    </w:p>
    <w:p w:rsidR="00EB4BDB" w:rsidRPr="006F57B4" w:rsidRDefault="00EB4BDB" w:rsidP="00EB4BDB">
      <w:pPr>
        <w:spacing w:after="0" w:line="280" w:lineRule="atLeast"/>
        <w:rPr>
          <w:rFonts w:ascii="Arial" w:eastAsia="Times New Roman" w:hAnsi="Arial" w:cs="Times New Roman"/>
          <w:i/>
          <w:sz w:val="18"/>
          <w:szCs w:val="18"/>
          <w:lang w:eastAsia="nl-NL"/>
        </w:rPr>
      </w:pPr>
      <w:r w:rsidRPr="006F57B4">
        <w:rPr>
          <w:rFonts w:ascii="Arial" w:eastAsia="Times New Roman" w:hAnsi="Arial" w:cs="Times New Roman"/>
          <w:i/>
          <w:sz w:val="18"/>
          <w:szCs w:val="18"/>
          <w:lang w:eastAsia="nl-NL"/>
        </w:rPr>
        <w:t>We set out some questions below which will help us to analyse the current st</w:t>
      </w:r>
      <w:r w:rsidR="006F57B4" w:rsidRPr="006F57B4">
        <w:rPr>
          <w:rFonts w:ascii="Arial" w:eastAsia="Times New Roman" w:hAnsi="Arial" w:cs="Times New Roman"/>
          <w:i/>
          <w:sz w:val="18"/>
          <w:szCs w:val="18"/>
          <w:lang w:eastAsia="nl-NL"/>
        </w:rPr>
        <w:t xml:space="preserve">ate of the industry. While some </w:t>
      </w:r>
      <w:r w:rsidRPr="006F57B4">
        <w:rPr>
          <w:rFonts w:ascii="Arial" w:eastAsia="Times New Roman" w:hAnsi="Arial" w:cs="Times New Roman"/>
          <w:i/>
          <w:sz w:val="18"/>
          <w:szCs w:val="18"/>
          <w:lang w:eastAsia="nl-NL"/>
        </w:rPr>
        <w:t>questions may be difficult to answer precisely; please provide your best estimate where possible. Please note that responses to this questionnaire will be handled in the strictest confidence and will only be used for the purposes of this study. In preparing our reports for the Commission (which may subsequently be published), care will be taken to ensure that specific responses cannot be linked to individual companies. If you have specific concerns about how your views will be treated please contact us (see email below) and we will be happy to discuss your concerns.</w:t>
      </w:r>
      <w:commentRangeEnd w:id="0"/>
      <w:r w:rsidR="00137C55">
        <w:rPr>
          <w:rStyle w:val="CommentReference"/>
        </w:rPr>
        <w:commentReference w:id="0"/>
      </w:r>
    </w:p>
    <w:p w:rsidR="00EB4BDB" w:rsidRDefault="00EB4BDB" w:rsidP="00EB4BDB">
      <w:pPr>
        <w:spacing w:after="0" w:line="280" w:lineRule="atLeast"/>
        <w:rPr>
          <w:rFonts w:ascii="Arial" w:eastAsia="Times New Roman" w:hAnsi="Arial" w:cs="Times New Roman"/>
          <w:sz w:val="18"/>
          <w:szCs w:val="18"/>
          <w:lang w:eastAsia="nl-NL"/>
        </w:rPr>
      </w:pPr>
    </w:p>
    <w:p w:rsidR="00EB4BDB" w:rsidRDefault="00EB4BDB" w:rsidP="00EB4BDB">
      <w:pPr>
        <w:spacing w:after="0" w:line="280" w:lineRule="atLeast"/>
        <w:rPr>
          <w:rFonts w:ascii="Arial" w:eastAsia="Times New Roman" w:hAnsi="Arial" w:cs="Times New Roman"/>
          <w:sz w:val="18"/>
          <w:szCs w:val="18"/>
          <w:lang w:eastAsia="nl-NL"/>
        </w:rPr>
      </w:pPr>
    </w:p>
    <w:p w:rsidR="00EB4BDB" w:rsidRPr="00EB4BDB" w:rsidRDefault="00EB4BDB" w:rsidP="00EB4BDB">
      <w:pPr>
        <w:spacing w:after="0" w:line="280" w:lineRule="atLeast"/>
        <w:rPr>
          <w:rFonts w:ascii="Arial" w:eastAsia="Times New Roman" w:hAnsi="Arial" w:cs="Times New Roman"/>
          <w:sz w:val="18"/>
          <w:szCs w:val="18"/>
          <w:lang w:eastAsia="nl-NL"/>
        </w:rPr>
      </w:pPr>
      <w:r w:rsidRPr="00EB4BDB">
        <w:rPr>
          <w:rFonts w:ascii="Arial" w:eastAsia="Times New Roman" w:hAnsi="Arial" w:cs="Times New Roman"/>
          <w:sz w:val="18"/>
          <w:szCs w:val="18"/>
          <w:lang w:eastAsia="nl-NL"/>
        </w:rPr>
        <w:t>We would be very grateful if you could answer the following questions</w:t>
      </w:r>
      <w:r w:rsidR="00BA30C7">
        <w:rPr>
          <w:rFonts w:ascii="Arial" w:eastAsia="Times New Roman" w:hAnsi="Arial" w:cs="Times New Roman"/>
          <w:sz w:val="18"/>
          <w:szCs w:val="18"/>
          <w:lang w:eastAsia="nl-NL"/>
        </w:rPr>
        <w:t xml:space="preserve"> </w:t>
      </w:r>
      <w:r w:rsidRPr="00EB4BDB">
        <w:rPr>
          <w:rFonts w:ascii="Arial" w:eastAsia="Times New Roman" w:hAnsi="Arial" w:cs="Times New Roman"/>
          <w:b/>
          <w:sz w:val="18"/>
          <w:szCs w:val="18"/>
          <w:highlight w:val="yellow"/>
          <w:lang w:eastAsia="nl-NL"/>
        </w:rPr>
        <w:t xml:space="preserve">by </w:t>
      </w:r>
      <w:r w:rsidR="006505D8">
        <w:rPr>
          <w:rFonts w:ascii="Arial" w:eastAsia="Times New Roman" w:hAnsi="Arial" w:cs="Times New Roman"/>
          <w:b/>
          <w:sz w:val="18"/>
          <w:szCs w:val="18"/>
          <w:highlight w:val="yellow"/>
          <w:lang w:eastAsia="nl-NL"/>
        </w:rPr>
        <w:t>16 May</w:t>
      </w:r>
      <w:r w:rsidRPr="00EB4BDB">
        <w:rPr>
          <w:rFonts w:ascii="Arial" w:eastAsia="Times New Roman" w:hAnsi="Arial" w:cs="Times New Roman"/>
          <w:b/>
          <w:sz w:val="18"/>
          <w:szCs w:val="18"/>
          <w:highlight w:val="yellow"/>
          <w:lang w:eastAsia="nl-NL"/>
        </w:rPr>
        <w:t xml:space="preserve"> 2014</w:t>
      </w:r>
      <w:r w:rsidRPr="00EB4BDB">
        <w:rPr>
          <w:rFonts w:ascii="Arial" w:eastAsia="Times New Roman" w:hAnsi="Arial" w:cs="Times New Roman"/>
          <w:b/>
          <w:sz w:val="18"/>
          <w:szCs w:val="18"/>
          <w:lang w:eastAsia="nl-NL"/>
        </w:rPr>
        <w:t>.</w:t>
      </w:r>
    </w:p>
    <w:p w:rsidR="00EB4BDB" w:rsidRDefault="00EB4BDB" w:rsidP="00EB4BDB">
      <w:pPr>
        <w:spacing w:after="0" w:line="280" w:lineRule="atLeast"/>
        <w:rPr>
          <w:rFonts w:ascii="Arial" w:eastAsia="Times New Roman" w:hAnsi="Arial" w:cs="Times New Roman"/>
          <w:sz w:val="18"/>
          <w:szCs w:val="18"/>
          <w:lang w:eastAsia="nl-NL"/>
        </w:rPr>
      </w:pPr>
    </w:p>
    <w:p w:rsidR="00EB4BDB" w:rsidRDefault="00EB4BDB" w:rsidP="00EB4BDB">
      <w:pPr>
        <w:spacing w:after="0" w:line="280" w:lineRule="atLeast"/>
        <w:rPr>
          <w:rFonts w:ascii="Arial" w:eastAsia="Times New Roman" w:hAnsi="Arial" w:cs="Times New Roman"/>
          <w:sz w:val="18"/>
          <w:szCs w:val="18"/>
          <w:lang w:eastAsia="nl-NL"/>
        </w:rPr>
      </w:pPr>
      <w:r w:rsidRPr="00EB4BDB">
        <w:rPr>
          <w:rFonts w:ascii="Arial" w:eastAsia="Times New Roman" w:hAnsi="Arial" w:cs="Times New Roman"/>
          <w:sz w:val="18"/>
          <w:szCs w:val="18"/>
          <w:lang w:eastAsia="nl-NL"/>
        </w:rPr>
        <w:t>Thank you very much for your assistance.</w:t>
      </w:r>
    </w:p>
    <w:p w:rsidR="00EB4BDB" w:rsidRDefault="00EB4BDB" w:rsidP="00EB4BDB">
      <w:pPr>
        <w:spacing w:after="0" w:line="280" w:lineRule="atLeast"/>
        <w:rPr>
          <w:rFonts w:ascii="Arial" w:eastAsia="Times New Roman" w:hAnsi="Arial" w:cs="Times New Roman"/>
          <w:sz w:val="18"/>
          <w:szCs w:val="18"/>
          <w:lang w:eastAsia="nl-NL"/>
        </w:rPr>
      </w:pPr>
    </w:p>
    <w:p w:rsidR="00EB4BDB" w:rsidRDefault="00EB4BDB" w:rsidP="00EB4BDB">
      <w:pPr>
        <w:spacing w:after="0" w:line="280" w:lineRule="atLeast"/>
        <w:rPr>
          <w:rFonts w:ascii="Arial" w:eastAsia="Times New Roman" w:hAnsi="Arial" w:cs="Times New Roman"/>
          <w:sz w:val="18"/>
          <w:szCs w:val="18"/>
          <w:lang w:eastAsia="nl-NL"/>
        </w:rPr>
      </w:pPr>
    </w:p>
    <w:p w:rsidR="00EB4BDB" w:rsidRDefault="00EB4BDB" w:rsidP="00EB4BDB">
      <w:pPr>
        <w:spacing w:after="0" w:line="280" w:lineRule="atLeast"/>
        <w:rPr>
          <w:rFonts w:ascii="Arial" w:eastAsia="Times New Roman" w:hAnsi="Arial" w:cs="Times New Roman"/>
          <w:sz w:val="18"/>
          <w:szCs w:val="18"/>
          <w:lang w:eastAsia="nl-NL"/>
        </w:rPr>
      </w:pPr>
    </w:p>
    <w:p w:rsidR="009C3966" w:rsidRDefault="009C3966">
      <w:pPr>
        <w:rPr>
          <w:lang w:val="en-US"/>
        </w:rPr>
      </w:pPr>
    </w:p>
    <w:p w:rsidR="00BD48F2" w:rsidRDefault="00BD48F2">
      <w:pPr>
        <w:rPr>
          <w:lang w:val="en-US"/>
        </w:rPr>
      </w:pPr>
    </w:p>
    <w:p w:rsidR="00F83CDB" w:rsidRDefault="00F83CDB">
      <w:pPr>
        <w:rPr>
          <w:b/>
          <w:sz w:val="21"/>
          <w:szCs w:val="21"/>
        </w:rPr>
      </w:pPr>
      <w:r>
        <w:rPr>
          <w:b/>
          <w:sz w:val="21"/>
          <w:szCs w:val="21"/>
        </w:rPr>
        <w:br w:type="page"/>
      </w:r>
    </w:p>
    <w:p w:rsidR="00BD48F2" w:rsidRPr="00E27554" w:rsidRDefault="00BD48F2" w:rsidP="00BD48F2">
      <w:pPr>
        <w:pStyle w:val="ListParagraph"/>
        <w:numPr>
          <w:ilvl w:val="0"/>
          <w:numId w:val="4"/>
        </w:numPr>
        <w:spacing w:after="0" w:line="280" w:lineRule="atLeast"/>
        <w:ind w:left="426" w:hanging="426"/>
        <w:rPr>
          <w:b/>
          <w:sz w:val="21"/>
          <w:szCs w:val="21"/>
        </w:rPr>
      </w:pPr>
      <w:r w:rsidRPr="00E27554">
        <w:rPr>
          <w:b/>
          <w:sz w:val="21"/>
          <w:szCs w:val="21"/>
        </w:rPr>
        <w:lastRenderedPageBreak/>
        <w:t>About your company</w:t>
      </w:r>
    </w:p>
    <w:p w:rsidR="00BD48F2" w:rsidRDefault="00BD48F2" w:rsidP="00BD48F2">
      <w:pPr>
        <w:spacing w:after="0" w:line="280" w:lineRule="atLeast"/>
        <w:rPr>
          <w:sz w:val="21"/>
          <w:szCs w:val="21"/>
        </w:rPr>
      </w:pPr>
    </w:p>
    <w:p w:rsidR="00BD48F2" w:rsidRPr="0053512D" w:rsidRDefault="00BD48F2" w:rsidP="00BD48F2">
      <w:pPr>
        <w:spacing w:after="0" w:line="280" w:lineRule="atLeast"/>
        <w:rPr>
          <w:sz w:val="21"/>
          <w:szCs w:val="21"/>
        </w:rPr>
      </w:pPr>
    </w:p>
    <w:p w:rsidR="00BD48F2" w:rsidRPr="005A73A4" w:rsidRDefault="00BD48F2" w:rsidP="00BD48F2">
      <w:pPr>
        <w:pStyle w:val="ListParagraph"/>
        <w:numPr>
          <w:ilvl w:val="0"/>
          <w:numId w:val="5"/>
        </w:numPr>
        <w:spacing w:after="0" w:line="280" w:lineRule="atLeast"/>
        <w:ind w:left="426" w:hanging="426"/>
        <w:rPr>
          <w:sz w:val="21"/>
          <w:szCs w:val="21"/>
        </w:rPr>
      </w:pPr>
      <w:r w:rsidRPr="005A73A4">
        <w:rPr>
          <w:sz w:val="21"/>
          <w:szCs w:val="21"/>
        </w:rPr>
        <w:t xml:space="preserve">Please provide the following details: </w:t>
      </w:r>
    </w:p>
    <w:p w:rsidR="00BD48F2" w:rsidRDefault="00BD48F2" w:rsidP="00BD48F2">
      <w:pPr>
        <w:spacing w:after="0" w:line="280" w:lineRule="atLeast"/>
        <w:rPr>
          <w:sz w:val="21"/>
          <w:szCs w:val="21"/>
        </w:rPr>
      </w:pPr>
    </w:p>
    <w:tbl>
      <w:tblPr>
        <w:tblStyle w:val="TableGrid"/>
        <w:tblW w:w="0" w:type="auto"/>
        <w:tblInd w:w="5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693"/>
        <w:gridCol w:w="6015"/>
      </w:tblGrid>
      <w:tr w:rsidR="00BD48F2" w:rsidRPr="00671C86" w:rsidTr="00A62A29">
        <w:tc>
          <w:tcPr>
            <w:tcW w:w="2693" w:type="dxa"/>
          </w:tcPr>
          <w:p w:rsidR="00BD48F2" w:rsidRPr="00671C86" w:rsidRDefault="00BD48F2" w:rsidP="00A62A29">
            <w:pPr>
              <w:spacing w:line="280" w:lineRule="atLeast"/>
              <w:rPr>
                <w:sz w:val="20"/>
                <w:szCs w:val="20"/>
              </w:rPr>
            </w:pPr>
            <w:r w:rsidRPr="00671C86">
              <w:rPr>
                <w:sz w:val="20"/>
                <w:szCs w:val="20"/>
              </w:rPr>
              <w:t>Contact name:</w:t>
            </w:r>
          </w:p>
        </w:tc>
        <w:tc>
          <w:tcPr>
            <w:tcW w:w="6015" w:type="dxa"/>
          </w:tcPr>
          <w:p w:rsidR="00BD48F2" w:rsidRPr="00671C86" w:rsidRDefault="00BD48F2" w:rsidP="00A62A29">
            <w:pPr>
              <w:spacing w:line="280" w:lineRule="atLeast"/>
              <w:rPr>
                <w:sz w:val="20"/>
                <w:szCs w:val="20"/>
              </w:rPr>
            </w:pPr>
          </w:p>
        </w:tc>
      </w:tr>
      <w:tr w:rsidR="00BD48F2" w:rsidRPr="00671C86" w:rsidTr="00A62A29">
        <w:tc>
          <w:tcPr>
            <w:tcW w:w="2693" w:type="dxa"/>
          </w:tcPr>
          <w:p w:rsidR="00BD48F2" w:rsidRPr="00671C86" w:rsidRDefault="00BD48F2" w:rsidP="00A62A29">
            <w:pPr>
              <w:spacing w:line="280" w:lineRule="atLeast"/>
              <w:rPr>
                <w:sz w:val="20"/>
                <w:szCs w:val="20"/>
              </w:rPr>
            </w:pPr>
            <w:r w:rsidRPr="00671C86">
              <w:rPr>
                <w:sz w:val="20"/>
                <w:szCs w:val="20"/>
              </w:rPr>
              <w:t xml:space="preserve">Name of company/institute: </w:t>
            </w:r>
          </w:p>
        </w:tc>
        <w:tc>
          <w:tcPr>
            <w:tcW w:w="6015" w:type="dxa"/>
          </w:tcPr>
          <w:p w:rsidR="00BD48F2" w:rsidRPr="00671C86" w:rsidRDefault="00BD48F2" w:rsidP="00A62A29">
            <w:pPr>
              <w:spacing w:line="280" w:lineRule="atLeast"/>
              <w:rPr>
                <w:sz w:val="20"/>
                <w:szCs w:val="20"/>
              </w:rPr>
            </w:pPr>
          </w:p>
        </w:tc>
      </w:tr>
      <w:tr w:rsidR="00BD48F2" w:rsidRPr="00671C86" w:rsidTr="00A62A29">
        <w:tc>
          <w:tcPr>
            <w:tcW w:w="2693" w:type="dxa"/>
          </w:tcPr>
          <w:p w:rsidR="00BD48F2" w:rsidRPr="00671C86" w:rsidRDefault="00BD48F2" w:rsidP="00A62A29">
            <w:pPr>
              <w:spacing w:line="280" w:lineRule="atLeast"/>
              <w:rPr>
                <w:sz w:val="20"/>
                <w:szCs w:val="20"/>
              </w:rPr>
            </w:pPr>
            <w:r w:rsidRPr="00671C86">
              <w:rPr>
                <w:sz w:val="20"/>
                <w:szCs w:val="20"/>
              </w:rPr>
              <w:t xml:space="preserve">Email: </w:t>
            </w:r>
          </w:p>
        </w:tc>
        <w:tc>
          <w:tcPr>
            <w:tcW w:w="6015" w:type="dxa"/>
          </w:tcPr>
          <w:p w:rsidR="00BD48F2" w:rsidRPr="00671C86" w:rsidRDefault="00BD48F2" w:rsidP="00A62A29">
            <w:pPr>
              <w:spacing w:line="280" w:lineRule="atLeast"/>
              <w:rPr>
                <w:sz w:val="20"/>
                <w:szCs w:val="20"/>
              </w:rPr>
            </w:pPr>
          </w:p>
        </w:tc>
      </w:tr>
      <w:tr w:rsidR="00BD48F2" w:rsidRPr="00671C86" w:rsidTr="00A62A29">
        <w:tc>
          <w:tcPr>
            <w:tcW w:w="2693" w:type="dxa"/>
          </w:tcPr>
          <w:p w:rsidR="00BD48F2" w:rsidRPr="00671C86" w:rsidRDefault="00BD48F2" w:rsidP="00A62A29">
            <w:pPr>
              <w:spacing w:line="280" w:lineRule="atLeast"/>
              <w:rPr>
                <w:sz w:val="20"/>
                <w:szCs w:val="20"/>
              </w:rPr>
            </w:pPr>
            <w:r w:rsidRPr="00671C86">
              <w:rPr>
                <w:sz w:val="20"/>
                <w:szCs w:val="20"/>
              </w:rPr>
              <w:t>Telephone number:</w:t>
            </w:r>
          </w:p>
        </w:tc>
        <w:tc>
          <w:tcPr>
            <w:tcW w:w="6015" w:type="dxa"/>
          </w:tcPr>
          <w:p w:rsidR="00BD48F2" w:rsidRPr="00671C86" w:rsidRDefault="00BD48F2" w:rsidP="00A62A29">
            <w:pPr>
              <w:spacing w:line="280" w:lineRule="atLeast"/>
              <w:rPr>
                <w:sz w:val="20"/>
                <w:szCs w:val="20"/>
              </w:rPr>
            </w:pPr>
          </w:p>
        </w:tc>
      </w:tr>
    </w:tbl>
    <w:p w:rsidR="00BD48F2" w:rsidRDefault="00BD48F2" w:rsidP="00BD48F2">
      <w:pPr>
        <w:spacing w:after="0" w:line="280" w:lineRule="atLeast"/>
        <w:rPr>
          <w:sz w:val="21"/>
          <w:szCs w:val="21"/>
        </w:rPr>
      </w:pPr>
    </w:p>
    <w:p w:rsidR="00BD48F2" w:rsidRDefault="00BD48F2" w:rsidP="00BD48F2">
      <w:pPr>
        <w:spacing w:after="0" w:line="280" w:lineRule="atLeast"/>
        <w:rPr>
          <w:sz w:val="21"/>
          <w:szCs w:val="21"/>
        </w:rPr>
      </w:pPr>
    </w:p>
    <w:p w:rsidR="00BD48F2" w:rsidRDefault="00BD48F2" w:rsidP="00BD48F2">
      <w:pPr>
        <w:pStyle w:val="ListParagraph"/>
        <w:numPr>
          <w:ilvl w:val="0"/>
          <w:numId w:val="5"/>
        </w:numPr>
        <w:spacing w:after="0" w:line="280" w:lineRule="atLeast"/>
        <w:ind w:left="426" w:hanging="426"/>
        <w:rPr>
          <w:sz w:val="21"/>
          <w:szCs w:val="21"/>
        </w:rPr>
      </w:pPr>
      <w:r>
        <w:rPr>
          <w:sz w:val="21"/>
          <w:szCs w:val="21"/>
        </w:rPr>
        <w:t>Please indicate the category of your organisation as below</w:t>
      </w:r>
    </w:p>
    <w:p w:rsidR="00BD48F2" w:rsidRPr="003A600E" w:rsidRDefault="00BD48F2" w:rsidP="00BD48F2">
      <w:pPr>
        <w:pStyle w:val="ListParagraph"/>
        <w:spacing w:after="0" w:line="280" w:lineRule="atLeast"/>
        <w:ind w:left="426"/>
        <w:rPr>
          <w:sz w:val="18"/>
          <w:szCs w:val="18"/>
        </w:rPr>
      </w:pPr>
    </w:p>
    <w:tbl>
      <w:tblPr>
        <w:tblStyle w:val="TableGrid"/>
        <w:tblW w:w="8647" w:type="dxa"/>
        <w:tblInd w:w="534" w:type="dxa"/>
        <w:tblLook w:val="04A0" w:firstRow="1" w:lastRow="0" w:firstColumn="1" w:lastColumn="0" w:noHBand="0" w:noVBand="1"/>
      </w:tblPr>
      <w:tblGrid>
        <w:gridCol w:w="1842"/>
        <w:gridCol w:w="1843"/>
        <w:gridCol w:w="2410"/>
        <w:gridCol w:w="1134"/>
        <w:gridCol w:w="1418"/>
      </w:tblGrid>
      <w:tr w:rsidR="003A600E" w:rsidRPr="003A600E" w:rsidTr="003A600E">
        <w:tc>
          <w:tcPr>
            <w:tcW w:w="1842" w:type="dxa"/>
            <w:shd w:val="clear" w:color="auto" w:fill="0070C0"/>
          </w:tcPr>
          <w:p w:rsidR="003A600E" w:rsidRPr="003A600E" w:rsidRDefault="003A600E" w:rsidP="00A62A29">
            <w:pPr>
              <w:spacing w:line="280" w:lineRule="atLeast"/>
              <w:rPr>
                <w:b/>
                <w:color w:val="FFFFFF" w:themeColor="background1"/>
                <w:sz w:val="18"/>
                <w:szCs w:val="18"/>
              </w:rPr>
            </w:pPr>
            <w:r w:rsidRPr="003A600E">
              <w:rPr>
                <w:b/>
                <w:color w:val="FFFFFF" w:themeColor="background1"/>
                <w:sz w:val="18"/>
                <w:szCs w:val="18"/>
              </w:rPr>
              <w:t>Research Institute</w:t>
            </w:r>
          </w:p>
        </w:tc>
        <w:tc>
          <w:tcPr>
            <w:tcW w:w="1843" w:type="dxa"/>
            <w:shd w:val="clear" w:color="auto" w:fill="0070C0"/>
          </w:tcPr>
          <w:p w:rsidR="003A600E" w:rsidRPr="003A600E" w:rsidRDefault="003A600E" w:rsidP="00A62A29">
            <w:pPr>
              <w:spacing w:line="280" w:lineRule="atLeast"/>
              <w:rPr>
                <w:b/>
                <w:color w:val="FFFFFF" w:themeColor="background1"/>
                <w:sz w:val="18"/>
                <w:szCs w:val="18"/>
              </w:rPr>
            </w:pPr>
            <w:r w:rsidRPr="003A600E">
              <w:rPr>
                <w:b/>
                <w:color w:val="FFFFFF" w:themeColor="background1"/>
                <w:sz w:val="18"/>
                <w:szCs w:val="18"/>
              </w:rPr>
              <w:t>Private enterprise</w:t>
            </w:r>
          </w:p>
        </w:tc>
        <w:tc>
          <w:tcPr>
            <w:tcW w:w="2410" w:type="dxa"/>
            <w:shd w:val="clear" w:color="auto" w:fill="0070C0"/>
          </w:tcPr>
          <w:p w:rsidR="003A600E" w:rsidRPr="003A600E" w:rsidRDefault="003A600E" w:rsidP="00A62A29">
            <w:pPr>
              <w:spacing w:line="280" w:lineRule="atLeast"/>
              <w:rPr>
                <w:b/>
                <w:color w:val="FFFFFF" w:themeColor="background1"/>
                <w:sz w:val="18"/>
                <w:szCs w:val="18"/>
              </w:rPr>
            </w:pPr>
            <w:r w:rsidRPr="003A600E">
              <w:rPr>
                <w:b/>
                <w:color w:val="FFFFFF" w:themeColor="background1"/>
                <w:sz w:val="18"/>
                <w:szCs w:val="18"/>
              </w:rPr>
              <w:t>National Authority (e.g. ministry)</w:t>
            </w:r>
          </w:p>
        </w:tc>
        <w:tc>
          <w:tcPr>
            <w:tcW w:w="1134" w:type="dxa"/>
            <w:shd w:val="clear" w:color="auto" w:fill="0070C0"/>
          </w:tcPr>
          <w:p w:rsidR="003A600E" w:rsidRPr="003A600E" w:rsidRDefault="003A600E" w:rsidP="00A62A29">
            <w:pPr>
              <w:spacing w:line="280" w:lineRule="atLeast"/>
              <w:rPr>
                <w:b/>
                <w:color w:val="FFFFFF" w:themeColor="background1"/>
                <w:sz w:val="18"/>
                <w:szCs w:val="18"/>
              </w:rPr>
            </w:pPr>
            <w:r w:rsidRPr="003A600E">
              <w:rPr>
                <w:b/>
                <w:color w:val="FFFFFF" w:themeColor="background1"/>
                <w:sz w:val="18"/>
                <w:szCs w:val="18"/>
              </w:rPr>
              <w:t>NGO</w:t>
            </w:r>
          </w:p>
        </w:tc>
        <w:tc>
          <w:tcPr>
            <w:tcW w:w="1418" w:type="dxa"/>
            <w:vMerge w:val="restart"/>
            <w:shd w:val="clear" w:color="auto" w:fill="auto"/>
          </w:tcPr>
          <w:p w:rsidR="003A600E" w:rsidRPr="003A600E" w:rsidRDefault="003A600E" w:rsidP="00A62A29">
            <w:pPr>
              <w:spacing w:line="280" w:lineRule="atLeast"/>
              <w:rPr>
                <w:b/>
                <w:color w:val="FFFFFF" w:themeColor="background1"/>
                <w:sz w:val="18"/>
                <w:szCs w:val="18"/>
              </w:rPr>
            </w:pPr>
            <w:r w:rsidRPr="003A600E">
              <w:rPr>
                <w:b/>
                <w:sz w:val="18"/>
                <w:szCs w:val="18"/>
              </w:rPr>
              <w:t>Other please specify</w:t>
            </w:r>
          </w:p>
        </w:tc>
      </w:tr>
      <w:tr w:rsidR="003A600E" w:rsidRPr="00671C86" w:rsidTr="003A600E">
        <w:tc>
          <w:tcPr>
            <w:tcW w:w="1842" w:type="dxa"/>
          </w:tcPr>
          <w:p w:rsidR="003A600E" w:rsidRPr="00671C86" w:rsidRDefault="003A600E" w:rsidP="00A62A29">
            <w:pPr>
              <w:spacing w:line="280" w:lineRule="atLeast"/>
              <w:rPr>
                <w:sz w:val="20"/>
                <w:szCs w:val="20"/>
              </w:rPr>
            </w:pPr>
          </w:p>
        </w:tc>
        <w:tc>
          <w:tcPr>
            <w:tcW w:w="1843" w:type="dxa"/>
          </w:tcPr>
          <w:p w:rsidR="003A600E" w:rsidRPr="00671C86" w:rsidRDefault="003A600E" w:rsidP="00A62A29">
            <w:pPr>
              <w:spacing w:line="280" w:lineRule="atLeast"/>
              <w:rPr>
                <w:sz w:val="20"/>
                <w:szCs w:val="20"/>
              </w:rPr>
            </w:pPr>
          </w:p>
        </w:tc>
        <w:tc>
          <w:tcPr>
            <w:tcW w:w="2410" w:type="dxa"/>
          </w:tcPr>
          <w:p w:rsidR="003A600E" w:rsidRPr="00671C86" w:rsidRDefault="003A600E" w:rsidP="00A62A29">
            <w:pPr>
              <w:spacing w:line="280" w:lineRule="atLeast"/>
              <w:rPr>
                <w:sz w:val="20"/>
                <w:szCs w:val="20"/>
              </w:rPr>
            </w:pPr>
          </w:p>
        </w:tc>
        <w:tc>
          <w:tcPr>
            <w:tcW w:w="1134" w:type="dxa"/>
          </w:tcPr>
          <w:p w:rsidR="003A600E" w:rsidRPr="00671C86" w:rsidRDefault="003A600E" w:rsidP="00A62A29">
            <w:pPr>
              <w:spacing w:line="280" w:lineRule="atLeast"/>
              <w:rPr>
                <w:sz w:val="20"/>
                <w:szCs w:val="20"/>
              </w:rPr>
            </w:pPr>
          </w:p>
        </w:tc>
        <w:tc>
          <w:tcPr>
            <w:tcW w:w="1418" w:type="dxa"/>
            <w:vMerge/>
            <w:shd w:val="clear" w:color="auto" w:fill="auto"/>
          </w:tcPr>
          <w:p w:rsidR="003A600E" w:rsidRPr="00671C86" w:rsidRDefault="003A600E" w:rsidP="00A62A29">
            <w:pPr>
              <w:spacing w:line="280" w:lineRule="atLeast"/>
              <w:rPr>
                <w:sz w:val="20"/>
                <w:szCs w:val="20"/>
              </w:rPr>
            </w:pPr>
          </w:p>
        </w:tc>
      </w:tr>
    </w:tbl>
    <w:p w:rsidR="00BD48F2" w:rsidRDefault="00BD48F2" w:rsidP="00BD48F2">
      <w:pPr>
        <w:pStyle w:val="ListParagraph"/>
        <w:spacing w:after="0" w:line="280" w:lineRule="atLeast"/>
        <w:ind w:left="426"/>
        <w:rPr>
          <w:sz w:val="21"/>
          <w:szCs w:val="21"/>
        </w:rPr>
      </w:pPr>
    </w:p>
    <w:p w:rsidR="00BD48F2" w:rsidRDefault="00BD48F2" w:rsidP="00BD48F2">
      <w:pPr>
        <w:pStyle w:val="ListParagraph"/>
        <w:spacing w:after="0" w:line="280" w:lineRule="atLeast"/>
        <w:ind w:left="426"/>
        <w:rPr>
          <w:sz w:val="21"/>
          <w:szCs w:val="21"/>
        </w:rPr>
      </w:pPr>
    </w:p>
    <w:p w:rsidR="00BD48F2" w:rsidRDefault="00BD48F2" w:rsidP="00BD48F2">
      <w:pPr>
        <w:pStyle w:val="ListParagraph"/>
        <w:numPr>
          <w:ilvl w:val="0"/>
          <w:numId w:val="5"/>
        </w:numPr>
        <w:spacing w:after="0" w:line="280" w:lineRule="atLeast"/>
        <w:ind w:left="426" w:hanging="426"/>
        <w:rPr>
          <w:sz w:val="21"/>
          <w:szCs w:val="21"/>
        </w:rPr>
      </w:pPr>
      <w:r>
        <w:rPr>
          <w:sz w:val="21"/>
          <w:szCs w:val="21"/>
        </w:rPr>
        <w:t xml:space="preserve">If you are a private enterprise please indicate the type of activity you are </w:t>
      </w:r>
      <w:r w:rsidR="00A62A29">
        <w:rPr>
          <w:sz w:val="21"/>
          <w:szCs w:val="21"/>
        </w:rPr>
        <w:t>carrying out in relation to deep sea mining</w:t>
      </w:r>
    </w:p>
    <w:p w:rsidR="00BD48F2" w:rsidRDefault="00BD48F2" w:rsidP="00BD48F2">
      <w:pPr>
        <w:pStyle w:val="ListParagraph"/>
        <w:spacing w:after="0" w:line="280" w:lineRule="atLeast"/>
        <w:ind w:left="426"/>
        <w:rPr>
          <w:sz w:val="21"/>
          <w:szCs w:val="21"/>
        </w:rPr>
      </w:pPr>
    </w:p>
    <w:tbl>
      <w:tblPr>
        <w:tblStyle w:val="TableGrid"/>
        <w:tblW w:w="8646" w:type="dxa"/>
        <w:tblInd w:w="534" w:type="dxa"/>
        <w:tblLook w:val="04A0" w:firstRow="1" w:lastRow="0" w:firstColumn="1" w:lastColumn="0" w:noHBand="0" w:noVBand="1"/>
      </w:tblPr>
      <w:tblGrid>
        <w:gridCol w:w="1984"/>
        <w:gridCol w:w="1559"/>
        <w:gridCol w:w="1701"/>
        <w:gridCol w:w="1843"/>
        <w:gridCol w:w="1559"/>
      </w:tblGrid>
      <w:tr w:rsidR="00BD48F2" w:rsidRPr="00671C86" w:rsidTr="003A600E">
        <w:tc>
          <w:tcPr>
            <w:tcW w:w="8646" w:type="dxa"/>
            <w:gridSpan w:val="5"/>
            <w:shd w:val="clear" w:color="auto" w:fill="0070C0"/>
          </w:tcPr>
          <w:p w:rsidR="00BD48F2" w:rsidRPr="00671C86" w:rsidRDefault="00BD48F2" w:rsidP="00A62A29">
            <w:pPr>
              <w:spacing w:line="280" w:lineRule="atLeast"/>
              <w:rPr>
                <w:b/>
                <w:color w:val="FFFFFF" w:themeColor="background1"/>
                <w:sz w:val="20"/>
                <w:szCs w:val="20"/>
              </w:rPr>
            </w:pPr>
            <w:r w:rsidRPr="00671C86">
              <w:rPr>
                <w:b/>
                <w:color w:val="FFFFFF" w:themeColor="background1"/>
                <w:sz w:val="20"/>
                <w:szCs w:val="20"/>
              </w:rPr>
              <w:t>Type of operation</w:t>
            </w:r>
          </w:p>
        </w:tc>
      </w:tr>
      <w:tr w:rsidR="00A62A29" w:rsidRPr="00671C86" w:rsidTr="003A600E">
        <w:tc>
          <w:tcPr>
            <w:tcW w:w="1984" w:type="dxa"/>
            <w:vAlign w:val="center"/>
          </w:tcPr>
          <w:p w:rsidR="00A62A29" w:rsidRPr="00671C86" w:rsidRDefault="003A600E" w:rsidP="00A62A29">
            <w:pPr>
              <w:spacing w:line="280" w:lineRule="atLeast"/>
              <w:jc w:val="center"/>
              <w:rPr>
                <w:sz w:val="20"/>
                <w:szCs w:val="20"/>
              </w:rPr>
            </w:pPr>
            <w:r>
              <w:rPr>
                <w:sz w:val="20"/>
                <w:szCs w:val="20"/>
              </w:rPr>
              <w:t>Research, innovation</w:t>
            </w:r>
          </w:p>
        </w:tc>
        <w:tc>
          <w:tcPr>
            <w:tcW w:w="1559" w:type="dxa"/>
            <w:vAlign w:val="center"/>
          </w:tcPr>
          <w:p w:rsidR="00A62A29" w:rsidRPr="00671C86" w:rsidRDefault="00A62A29" w:rsidP="003A600E">
            <w:pPr>
              <w:spacing w:line="280" w:lineRule="atLeast"/>
              <w:jc w:val="center"/>
              <w:rPr>
                <w:sz w:val="20"/>
                <w:szCs w:val="20"/>
              </w:rPr>
            </w:pPr>
            <w:r w:rsidRPr="00671C86">
              <w:rPr>
                <w:sz w:val="20"/>
                <w:szCs w:val="20"/>
              </w:rPr>
              <w:t xml:space="preserve">Exploration </w:t>
            </w:r>
          </w:p>
        </w:tc>
        <w:tc>
          <w:tcPr>
            <w:tcW w:w="1701" w:type="dxa"/>
            <w:vAlign w:val="center"/>
          </w:tcPr>
          <w:p w:rsidR="00A62A29" w:rsidRPr="00671C86" w:rsidRDefault="003A600E" w:rsidP="00A62A29">
            <w:pPr>
              <w:spacing w:line="280" w:lineRule="atLeast"/>
              <w:jc w:val="center"/>
              <w:rPr>
                <w:sz w:val="20"/>
                <w:szCs w:val="20"/>
              </w:rPr>
            </w:pPr>
            <w:r>
              <w:rPr>
                <w:sz w:val="20"/>
                <w:szCs w:val="20"/>
              </w:rPr>
              <w:t>Regulation, policy</w:t>
            </w:r>
          </w:p>
        </w:tc>
        <w:tc>
          <w:tcPr>
            <w:tcW w:w="1843" w:type="dxa"/>
            <w:vAlign w:val="center"/>
          </w:tcPr>
          <w:p w:rsidR="00A62A29" w:rsidRPr="00671C86" w:rsidRDefault="003A600E" w:rsidP="00A62A29">
            <w:pPr>
              <w:spacing w:line="280" w:lineRule="atLeast"/>
              <w:jc w:val="center"/>
              <w:rPr>
                <w:sz w:val="20"/>
                <w:szCs w:val="20"/>
              </w:rPr>
            </w:pPr>
            <w:r>
              <w:rPr>
                <w:sz w:val="20"/>
                <w:szCs w:val="20"/>
              </w:rPr>
              <w:t>Financial support</w:t>
            </w:r>
          </w:p>
        </w:tc>
        <w:tc>
          <w:tcPr>
            <w:tcW w:w="1559" w:type="dxa"/>
            <w:vMerge w:val="restart"/>
          </w:tcPr>
          <w:p w:rsidR="00A62A29" w:rsidRPr="00671C86" w:rsidRDefault="00A62A29" w:rsidP="00A62A29">
            <w:pPr>
              <w:spacing w:line="280" w:lineRule="atLeast"/>
              <w:rPr>
                <w:sz w:val="20"/>
                <w:szCs w:val="20"/>
              </w:rPr>
            </w:pPr>
            <w:r w:rsidRPr="00671C86">
              <w:rPr>
                <w:sz w:val="20"/>
                <w:szCs w:val="20"/>
              </w:rPr>
              <w:t xml:space="preserve">Other, please specify: </w:t>
            </w:r>
          </w:p>
        </w:tc>
      </w:tr>
      <w:tr w:rsidR="00A62A29" w:rsidRPr="00671C86" w:rsidTr="003A600E">
        <w:tc>
          <w:tcPr>
            <w:tcW w:w="1984" w:type="dxa"/>
          </w:tcPr>
          <w:p w:rsidR="00A62A29" w:rsidRPr="00671C86" w:rsidRDefault="00A62A29" w:rsidP="00A62A29">
            <w:pPr>
              <w:spacing w:line="280" w:lineRule="atLeast"/>
              <w:rPr>
                <w:sz w:val="20"/>
                <w:szCs w:val="20"/>
              </w:rPr>
            </w:pPr>
          </w:p>
        </w:tc>
        <w:tc>
          <w:tcPr>
            <w:tcW w:w="1559" w:type="dxa"/>
          </w:tcPr>
          <w:p w:rsidR="00A62A29" w:rsidRPr="00671C86" w:rsidRDefault="00A62A29" w:rsidP="00A62A29">
            <w:pPr>
              <w:spacing w:line="280" w:lineRule="atLeast"/>
              <w:rPr>
                <w:sz w:val="20"/>
                <w:szCs w:val="20"/>
              </w:rPr>
            </w:pPr>
          </w:p>
        </w:tc>
        <w:tc>
          <w:tcPr>
            <w:tcW w:w="1701" w:type="dxa"/>
          </w:tcPr>
          <w:p w:rsidR="00A62A29" w:rsidRPr="00671C86" w:rsidRDefault="00A62A29" w:rsidP="00A62A29">
            <w:pPr>
              <w:spacing w:line="280" w:lineRule="atLeast"/>
              <w:rPr>
                <w:sz w:val="20"/>
                <w:szCs w:val="20"/>
              </w:rPr>
            </w:pPr>
          </w:p>
        </w:tc>
        <w:tc>
          <w:tcPr>
            <w:tcW w:w="1843" w:type="dxa"/>
          </w:tcPr>
          <w:p w:rsidR="00A62A29" w:rsidRPr="00671C86" w:rsidRDefault="00A62A29" w:rsidP="00A62A29">
            <w:pPr>
              <w:spacing w:line="280" w:lineRule="atLeast"/>
              <w:rPr>
                <w:sz w:val="20"/>
                <w:szCs w:val="20"/>
              </w:rPr>
            </w:pPr>
          </w:p>
        </w:tc>
        <w:tc>
          <w:tcPr>
            <w:tcW w:w="1559" w:type="dxa"/>
            <w:vMerge/>
          </w:tcPr>
          <w:p w:rsidR="00A62A29" w:rsidRPr="00671C86" w:rsidRDefault="00A62A29" w:rsidP="00A62A29">
            <w:pPr>
              <w:spacing w:line="280" w:lineRule="atLeast"/>
              <w:rPr>
                <w:sz w:val="20"/>
                <w:szCs w:val="20"/>
              </w:rPr>
            </w:pPr>
          </w:p>
        </w:tc>
      </w:tr>
    </w:tbl>
    <w:p w:rsidR="00BD48F2" w:rsidRDefault="00BD48F2" w:rsidP="00BD48F2">
      <w:pPr>
        <w:pStyle w:val="ListParagraph"/>
        <w:spacing w:after="0" w:line="280" w:lineRule="atLeast"/>
        <w:ind w:left="426"/>
        <w:rPr>
          <w:sz w:val="21"/>
          <w:szCs w:val="21"/>
        </w:rPr>
      </w:pPr>
    </w:p>
    <w:p w:rsidR="003A600E" w:rsidRDefault="003A600E" w:rsidP="00BD48F2">
      <w:pPr>
        <w:pStyle w:val="ListParagraph"/>
        <w:spacing w:after="0" w:line="280" w:lineRule="atLeast"/>
        <w:ind w:left="426"/>
        <w:rPr>
          <w:sz w:val="21"/>
          <w:szCs w:val="21"/>
        </w:rPr>
      </w:pPr>
    </w:p>
    <w:p w:rsidR="003A600E" w:rsidRDefault="003A600E" w:rsidP="003A600E">
      <w:pPr>
        <w:pStyle w:val="ListParagraph"/>
        <w:numPr>
          <w:ilvl w:val="0"/>
          <w:numId w:val="5"/>
        </w:numPr>
        <w:spacing w:after="0" w:line="280" w:lineRule="atLeast"/>
        <w:ind w:left="426" w:hanging="426"/>
        <w:rPr>
          <w:sz w:val="21"/>
          <w:szCs w:val="21"/>
        </w:rPr>
      </w:pPr>
      <w:r>
        <w:rPr>
          <w:sz w:val="21"/>
          <w:szCs w:val="21"/>
        </w:rPr>
        <w:t>If you are representing a private enterprise, p</w:t>
      </w:r>
      <w:r w:rsidRPr="005A73A4">
        <w:rPr>
          <w:sz w:val="21"/>
          <w:szCs w:val="21"/>
        </w:rPr>
        <w:t xml:space="preserve">lease </w:t>
      </w:r>
      <w:r>
        <w:rPr>
          <w:sz w:val="21"/>
          <w:szCs w:val="21"/>
        </w:rPr>
        <w:t>indicate</w:t>
      </w:r>
      <w:r w:rsidRPr="005A73A4">
        <w:rPr>
          <w:sz w:val="21"/>
          <w:szCs w:val="21"/>
        </w:rPr>
        <w:t xml:space="preserve"> your country of registration: </w:t>
      </w:r>
    </w:p>
    <w:p w:rsidR="003A600E" w:rsidRPr="005A73A4" w:rsidRDefault="003A600E" w:rsidP="003A600E">
      <w:pPr>
        <w:pStyle w:val="ListParagraph"/>
        <w:spacing w:after="0" w:line="280" w:lineRule="atLeast"/>
        <w:ind w:left="426"/>
        <w:rPr>
          <w:sz w:val="21"/>
          <w:szCs w:val="21"/>
        </w:rPr>
      </w:pPr>
    </w:p>
    <w:tbl>
      <w:tblPr>
        <w:tblW w:w="0" w:type="auto"/>
        <w:tblInd w:w="5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000" w:firstRow="0" w:lastRow="0" w:firstColumn="0" w:lastColumn="0" w:noHBand="0" w:noVBand="0"/>
      </w:tblPr>
      <w:tblGrid>
        <w:gridCol w:w="5424"/>
      </w:tblGrid>
      <w:tr w:rsidR="003A600E" w:rsidTr="00C85B4C">
        <w:trPr>
          <w:trHeight w:val="330"/>
        </w:trPr>
        <w:tc>
          <w:tcPr>
            <w:tcW w:w="5424" w:type="dxa"/>
          </w:tcPr>
          <w:p w:rsidR="003A600E" w:rsidRDefault="003A600E" w:rsidP="00C85B4C">
            <w:pPr>
              <w:spacing w:after="0" w:line="280" w:lineRule="atLeast"/>
              <w:rPr>
                <w:sz w:val="21"/>
                <w:szCs w:val="21"/>
              </w:rPr>
            </w:pPr>
          </w:p>
        </w:tc>
      </w:tr>
    </w:tbl>
    <w:p w:rsidR="003A600E" w:rsidRDefault="003A600E" w:rsidP="003A600E">
      <w:pPr>
        <w:spacing w:after="0" w:line="280" w:lineRule="atLeast"/>
        <w:rPr>
          <w:sz w:val="21"/>
          <w:szCs w:val="21"/>
        </w:rPr>
      </w:pPr>
    </w:p>
    <w:p w:rsidR="00BD48F2" w:rsidRDefault="003A600E" w:rsidP="003A600E">
      <w:pPr>
        <w:pStyle w:val="ListParagraph"/>
        <w:numPr>
          <w:ilvl w:val="0"/>
          <w:numId w:val="5"/>
        </w:numPr>
        <w:spacing w:after="0" w:line="280" w:lineRule="atLeast"/>
        <w:ind w:left="426" w:hanging="426"/>
        <w:rPr>
          <w:sz w:val="21"/>
          <w:szCs w:val="21"/>
        </w:rPr>
      </w:pPr>
      <w:r>
        <w:rPr>
          <w:sz w:val="21"/>
          <w:szCs w:val="21"/>
        </w:rPr>
        <w:t>Please indicate in what other countries you are operating in:</w:t>
      </w:r>
    </w:p>
    <w:p w:rsidR="003A600E" w:rsidRDefault="003A600E" w:rsidP="00BD48F2">
      <w:pPr>
        <w:pStyle w:val="ListParagraph"/>
        <w:spacing w:after="0" w:line="280" w:lineRule="atLeast"/>
        <w:ind w:left="426"/>
        <w:rPr>
          <w:sz w:val="21"/>
          <w:szCs w:val="21"/>
        </w:rPr>
      </w:pPr>
    </w:p>
    <w:tbl>
      <w:tblPr>
        <w:tblStyle w:val="TableGrid"/>
        <w:tblW w:w="0" w:type="auto"/>
        <w:tblInd w:w="675" w:type="dxa"/>
        <w:tblLook w:val="04A0" w:firstRow="1" w:lastRow="0" w:firstColumn="1" w:lastColumn="0" w:noHBand="0" w:noVBand="1"/>
      </w:tblPr>
      <w:tblGrid>
        <w:gridCol w:w="2127"/>
        <w:gridCol w:w="283"/>
        <w:gridCol w:w="1985"/>
        <w:gridCol w:w="425"/>
      </w:tblGrid>
      <w:tr w:rsidR="003A600E" w:rsidTr="0030478B">
        <w:tc>
          <w:tcPr>
            <w:tcW w:w="2127" w:type="dxa"/>
          </w:tcPr>
          <w:p w:rsidR="003A600E" w:rsidRDefault="003A600E" w:rsidP="0030478B">
            <w:pPr>
              <w:pStyle w:val="ListParagraph"/>
              <w:ind w:left="0"/>
              <w:rPr>
                <w:sz w:val="20"/>
                <w:szCs w:val="20"/>
              </w:rPr>
            </w:pPr>
            <w:r>
              <w:rPr>
                <w:sz w:val="20"/>
                <w:szCs w:val="20"/>
              </w:rPr>
              <w:t>All EU28</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Lithuania</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 xml:space="preserve">Austria </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Luxembourg</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Belgium</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Malta</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Bulgaria</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Netherlands</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Croatia</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Poland</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Cyprus</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Portugal</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Czech Republic</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Romania</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Denmark</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Slovakia</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Estonia</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Slovenia</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Finland</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Spain</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 xml:space="preserve">France </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Sweden</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Germany</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UK</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Greece</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USA</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Hungary</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Russia</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 xml:space="preserve">Ireland </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China</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Italy</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Australia</w:t>
            </w:r>
          </w:p>
        </w:tc>
        <w:tc>
          <w:tcPr>
            <w:tcW w:w="425" w:type="dxa"/>
          </w:tcPr>
          <w:p w:rsidR="003A600E" w:rsidRDefault="003A600E" w:rsidP="0030478B">
            <w:pPr>
              <w:pStyle w:val="ListParagraph"/>
              <w:ind w:left="0"/>
              <w:rPr>
                <w:sz w:val="20"/>
                <w:szCs w:val="20"/>
              </w:rPr>
            </w:pPr>
          </w:p>
        </w:tc>
      </w:tr>
      <w:tr w:rsidR="003A600E" w:rsidTr="0030478B">
        <w:tc>
          <w:tcPr>
            <w:tcW w:w="2127" w:type="dxa"/>
          </w:tcPr>
          <w:p w:rsidR="003A600E" w:rsidRDefault="003A600E" w:rsidP="0030478B">
            <w:pPr>
              <w:pStyle w:val="ListParagraph"/>
              <w:ind w:left="0"/>
              <w:rPr>
                <w:sz w:val="20"/>
                <w:szCs w:val="20"/>
              </w:rPr>
            </w:pPr>
            <w:r>
              <w:rPr>
                <w:sz w:val="20"/>
                <w:szCs w:val="20"/>
              </w:rPr>
              <w:t>Latvia</w:t>
            </w:r>
          </w:p>
        </w:tc>
        <w:tc>
          <w:tcPr>
            <w:tcW w:w="283" w:type="dxa"/>
          </w:tcPr>
          <w:p w:rsidR="003A600E" w:rsidRDefault="003A600E" w:rsidP="0030478B">
            <w:pPr>
              <w:pStyle w:val="ListParagraph"/>
              <w:ind w:left="0"/>
              <w:rPr>
                <w:sz w:val="20"/>
                <w:szCs w:val="20"/>
              </w:rPr>
            </w:pPr>
          </w:p>
        </w:tc>
        <w:tc>
          <w:tcPr>
            <w:tcW w:w="1985" w:type="dxa"/>
          </w:tcPr>
          <w:p w:rsidR="003A600E" w:rsidRDefault="003A600E" w:rsidP="0030478B">
            <w:pPr>
              <w:pStyle w:val="ListParagraph"/>
              <w:ind w:left="0"/>
              <w:rPr>
                <w:sz w:val="20"/>
                <w:szCs w:val="20"/>
              </w:rPr>
            </w:pPr>
            <w:r>
              <w:rPr>
                <w:sz w:val="20"/>
                <w:szCs w:val="20"/>
              </w:rPr>
              <w:t>Other please specify</w:t>
            </w:r>
          </w:p>
        </w:tc>
        <w:tc>
          <w:tcPr>
            <w:tcW w:w="425" w:type="dxa"/>
          </w:tcPr>
          <w:p w:rsidR="003A600E" w:rsidRDefault="003A600E" w:rsidP="0030478B">
            <w:pPr>
              <w:pStyle w:val="ListParagraph"/>
              <w:ind w:left="0"/>
              <w:rPr>
                <w:sz w:val="20"/>
                <w:szCs w:val="20"/>
              </w:rPr>
            </w:pPr>
          </w:p>
        </w:tc>
      </w:tr>
    </w:tbl>
    <w:p w:rsidR="00BD48F2" w:rsidRDefault="00BD48F2" w:rsidP="00BD48F2">
      <w:pPr>
        <w:pStyle w:val="ListParagraph"/>
        <w:spacing w:after="0" w:line="280" w:lineRule="atLeast"/>
        <w:ind w:left="426"/>
        <w:rPr>
          <w:sz w:val="21"/>
          <w:szCs w:val="21"/>
        </w:rPr>
      </w:pPr>
    </w:p>
    <w:p w:rsidR="00BD48F2" w:rsidRPr="00BA6D4B" w:rsidRDefault="00BD48F2" w:rsidP="00BD48F2">
      <w:pPr>
        <w:pStyle w:val="ListParagraph"/>
        <w:numPr>
          <w:ilvl w:val="0"/>
          <w:numId w:val="5"/>
        </w:numPr>
        <w:spacing w:after="0" w:line="280" w:lineRule="atLeast"/>
        <w:ind w:left="426" w:hanging="426"/>
        <w:rPr>
          <w:sz w:val="21"/>
          <w:szCs w:val="21"/>
        </w:rPr>
      </w:pPr>
      <w:r w:rsidRPr="00BA6D4B">
        <w:rPr>
          <w:sz w:val="21"/>
          <w:szCs w:val="21"/>
        </w:rPr>
        <w:lastRenderedPageBreak/>
        <w:t>Please provide us with some basic information on your company</w:t>
      </w:r>
      <w:r>
        <w:rPr>
          <w:sz w:val="21"/>
          <w:szCs w:val="21"/>
        </w:rPr>
        <w:t>/institute</w:t>
      </w:r>
      <w:r w:rsidRPr="00BA6D4B">
        <w:rPr>
          <w:sz w:val="21"/>
          <w:szCs w:val="21"/>
        </w:rPr>
        <w:t xml:space="preserve">: </w:t>
      </w:r>
    </w:p>
    <w:p w:rsidR="00BD48F2" w:rsidRDefault="00BD48F2" w:rsidP="00BD48F2">
      <w:pPr>
        <w:spacing w:after="0" w:line="280" w:lineRule="atLeast"/>
        <w:rPr>
          <w:sz w:val="21"/>
          <w:szCs w:val="21"/>
        </w:rPr>
      </w:pPr>
    </w:p>
    <w:tbl>
      <w:tblPr>
        <w:tblStyle w:val="TableGrid"/>
        <w:tblW w:w="0" w:type="auto"/>
        <w:tblInd w:w="5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4961"/>
        <w:gridCol w:w="3747"/>
      </w:tblGrid>
      <w:tr w:rsidR="00BD48F2" w:rsidRPr="00671C86" w:rsidTr="00A62A29">
        <w:tc>
          <w:tcPr>
            <w:tcW w:w="4961" w:type="dxa"/>
          </w:tcPr>
          <w:p w:rsidR="00BD48F2" w:rsidRPr="00671C86" w:rsidRDefault="00BD48F2" w:rsidP="00A62A29">
            <w:pPr>
              <w:spacing w:line="280" w:lineRule="atLeast"/>
              <w:rPr>
                <w:sz w:val="20"/>
                <w:szCs w:val="20"/>
              </w:rPr>
            </w:pPr>
            <w:r w:rsidRPr="00671C86">
              <w:rPr>
                <w:sz w:val="20"/>
                <w:szCs w:val="20"/>
              </w:rPr>
              <w:t>Year of establishment</w:t>
            </w:r>
          </w:p>
        </w:tc>
        <w:tc>
          <w:tcPr>
            <w:tcW w:w="3747" w:type="dxa"/>
          </w:tcPr>
          <w:p w:rsidR="00BD48F2" w:rsidRPr="00671C86" w:rsidRDefault="00BD48F2" w:rsidP="00A62A29">
            <w:pPr>
              <w:spacing w:line="280" w:lineRule="atLeast"/>
              <w:rPr>
                <w:sz w:val="20"/>
                <w:szCs w:val="20"/>
              </w:rPr>
            </w:pPr>
          </w:p>
        </w:tc>
      </w:tr>
      <w:tr w:rsidR="00BD48F2" w:rsidRPr="00671C86" w:rsidTr="00A62A29">
        <w:tc>
          <w:tcPr>
            <w:tcW w:w="4961" w:type="dxa"/>
          </w:tcPr>
          <w:p w:rsidR="00BD48F2" w:rsidRPr="00671C86" w:rsidRDefault="00BD48F2" w:rsidP="00A62A29">
            <w:pPr>
              <w:spacing w:line="280" w:lineRule="atLeast"/>
              <w:rPr>
                <w:sz w:val="20"/>
                <w:szCs w:val="20"/>
              </w:rPr>
            </w:pPr>
            <w:r w:rsidRPr="00671C86">
              <w:rPr>
                <w:sz w:val="20"/>
                <w:szCs w:val="20"/>
              </w:rPr>
              <w:t>Number of employees</w:t>
            </w:r>
          </w:p>
        </w:tc>
        <w:tc>
          <w:tcPr>
            <w:tcW w:w="3747" w:type="dxa"/>
          </w:tcPr>
          <w:p w:rsidR="00BD48F2" w:rsidRPr="00671C86" w:rsidRDefault="00BD48F2" w:rsidP="00A62A29">
            <w:pPr>
              <w:spacing w:line="280" w:lineRule="atLeast"/>
              <w:rPr>
                <w:sz w:val="20"/>
                <w:szCs w:val="20"/>
              </w:rPr>
            </w:pPr>
          </w:p>
        </w:tc>
      </w:tr>
      <w:tr w:rsidR="00BD48F2" w:rsidRPr="00671C86" w:rsidTr="00A62A29">
        <w:tc>
          <w:tcPr>
            <w:tcW w:w="4961" w:type="dxa"/>
          </w:tcPr>
          <w:p w:rsidR="00BD48F2" w:rsidRPr="00671C86" w:rsidRDefault="00BD48F2" w:rsidP="00A62A29">
            <w:pPr>
              <w:spacing w:line="280" w:lineRule="atLeast"/>
              <w:rPr>
                <w:sz w:val="20"/>
                <w:szCs w:val="20"/>
              </w:rPr>
            </w:pPr>
            <w:r w:rsidRPr="00671C86">
              <w:rPr>
                <w:sz w:val="20"/>
                <w:szCs w:val="20"/>
              </w:rPr>
              <w:t>% change in the number of employees in the last 5 years (please use +/- signs to indicate growth or reduction)</w:t>
            </w:r>
          </w:p>
        </w:tc>
        <w:tc>
          <w:tcPr>
            <w:tcW w:w="3747" w:type="dxa"/>
          </w:tcPr>
          <w:p w:rsidR="00BD48F2" w:rsidRPr="00671C86" w:rsidRDefault="00BD48F2" w:rsidP="00A62A29">
            <w:pPr>
              <w:spacing w:line="280" w:lineRule="atLeast"/>
              <w:rPr>
                <w:sz w:val="20"/>
                <w:szCs w:val="20"/>
              </w:rPr>
            </w:pPr>
          </w:p>
        </w:tc>
      </w:tr>
    </w:tbl>
    <w:p w:rsidR="00BD48F2" w:rsidRDefault="00BD48F2" w:rsidP="00BD48F2">
      <w:pPr>
        <w:spacing w:after="0" w:line="280" w:lineRule="atLeast"/>
        <w:rPr>
          <w:sz w:val="21"/>
          <w:szCs w:val="21"/>
        </w:rPr>
      </w:pPr>
    </w:p>
    <w:p w:rsidR="00BD48F2" w:rsidRDefault="00BD48F2" w:rsidP="00BD48F2">
      <w:pPr>
        <w:spacing w:after="0" w:line="280" w:lineRule="atLeast"/>
        <w:rPr>
          <w:sz w:val="21"/>
          <w:szCs w:val="21"/>
        </w:rPr>
      </w:pPr>
    </w:p>
    <w:p w:rsidR="00BD48F2" w:rsidRDefault="00BD48F2" w:rsidP="00BD48F2">
      <w:pPr>
        <w:spacing w:after="0" w:line="280" w:lineRule="atLeast"/>
        <w:rPr>
          <w:sz w:val="21"/>
          <w:szCs w:val="21"/>
        </w:rPr>
      </w:pPr>
    </w:p>
    <w:p w:rsidR="00BD48F2" w:rsidRPr="00D047C1" w:rsidRDefault="00BD48F2" w:rsidP="00BD48F2">
      <w:pPr>
        <w:pStyle w:val="ListParagraph"/>
        <w:numPr>
          <w:ilvl w:val="0"/>
          <w:numId w:val="4"/>
        </w:numPr>
        <w:rPr>
          <w:b/>
        </w:rPr>
      </w:pPr>
      <w:commentRangeStart w:id="1"/>
      <w:r w:rsidRPr="00D047C1">
        <w:rPr>
          <w:b/>
        </w:rPr>
        <w:t xml:space="preserve">Deep Sea Mining </w:t>
      </w:r>
      <w:commentRangeEnd w:id="1"/>
      <w:r w:rsidR="00E956EB">
        <w:rPr>
          <w:rStyle w:val="CommentReference"/>
        </w:rPr>
        <w:commentReference w:id="1"/>
      </w:r>
    </w:p>
    <w:p w:rsidR="001A51CC" w:rsidRDefault="001A51CC" w:rsidP="001A51CC">
      <w:pPr>
        <w:pStyle w:val="ListParagraph"/>
      </w:pPr>
    </w:p>
    <w:p w:rsidR="00220F69" w:rsidRDefault="00220F69" w:rsidP="0037218E">
      <w:pPr>
        <w:pStyle w:val="ListParagraph"/>
        <w:numPr>
          <w:ilvl w:val="0"/>
          <w:numId w:val="5"/>
        </w:numPr>
        <w:spacing w:after="0" w:line="280" w:lineRule="atLeast"/>
        <w:ind w:left="426" w:hanging="426"/>
      </w:pPr>
      <w:commentRangeStart w:id="2"/>
      <w:r>
        <w:t xml:space="preserve">Are you involved in deep-sea mining operations? </w:t>
      </w:r>
    </w:p>
    <w:tbl>
      <w:tblPr>
        <w:tblStyle w:val="TableGrid"/>
        <w:tblW w:w="0" w:type="auto"/>
        <w:tblInd w:w="5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275"/>
        <w:gridCol w:w="1134"/>
      </w:tblGrid>
      <w:tr w:rsidR="00220F69" w:rsidRPr="00671C86" w:rsidTr="00220F69">
        <w:tc>
          <w:tcPr>
            <w:tcW w:w="1275" w:type="dxa"/>
          </w:tcPr>
          <w:p w:rsidR="00220F69" w:rsidRPr="00671C86" w:rsidRDefault="00220F69" w:rsidP="00CA49AA">
            <w:pPr>
              <w:spacing w:line="280" w:lineRule="atLeast"/>
              <w:rPr>
                <w:sz w:val="20"/>
                <w:szCs w:val="20"/>
              </w:rPr>
            </w:pPr>
            <w:r w:rsidRPr="00671C86">
              <w:rPr>
                <w:sz w:val="20"/>
                <w:szCs w:val="20"/>
              </w:rPr>
              <w:t>Yes</w:t>
            </w:r>
          </w:p>
        </w:tc>
        <w:tc>
          <w:tcPr>
            <w:tcW w:w="1134" w:type="dxa"/>
          </w:tcPr>
          <w:p w:rsidR="00220F69" w:rsidRPr="00671C86" w:rsidRDefault="00220F69" w:rsidP="00CA49AA">
            <w:pPr>
              <w:spacing w:line="280" w:lineRule="atLeast"/>
              <w:rPr>
                <w:sz w:val="20"/>
                <w:szCs w:val="20"/>
              </w:rPr>
            </w:pPr>
          </w:p>
        </w:tc>
      </w:tr>
      <w:tr w:rsidR="00220F69" w:rsidRPr="00671C86" w:rsidTr="00220F69">
        <w:tc>
          <w:tcPr>
            <w:tcW w:w="1275" w:type="dxa"/>
          </w:tcPr>
          <w:p w:rsidR="00220F69" w:rsidRPr="00671C86" w:rsidRDefault="00220F69" w:rsidP="00CA49AA">
            <w:pPr>
              <w:spacing w:line="280" w:lineRule="atLeast"/>
              <w:rPr>
                <w:sz w:val="20"/>
                <w:szCs w:val="20"/>
              </w:rPr>
            </w:pPr>
            <w:r w:rsidRPr="00671C86">
              <w:rPr>
                <w:sz w:val="20"/>
                <w:szCs w:val="20"/>
              </w:rPr>
              <w:t>No</w:t>
            </w:r>
          </w:p>
        </w:tc>
        <w:tc>
          <w:tcPr>
            <w:tcW w:w="1134" w:type="dxa"/>
          </w:tcPr>
          <w:p w:rsidR="00220F69" w:rsidRPr="00671C86" w:rsidRDefault="00220F69" w:rsidP="00CA49AA">
            <w:pPr>
              <w:spacing w:line="280" w:lineRule="atLeast"/>
              <w:rPr>
                <w:sz w:val="20"/>
                <w:szCs w:val="20"/>
              </w:rPr>
            </w:pPr>
          </w:p>
        </w:tc>
      </w:tr>
    </w:tbl>
    <w:p w:rsidR="00220F69" w:rsidRDefault="00220F69" w:rsidP="00220F69">
      <w:pPr>
        <w:pStyle w:val="ListParagraph"/>
      </w:pPr>
    </w:p>
    <w:p w:rsidR="00B24E8D" w:rsidRDefault="00B24E8D" w:rsidP="0037218E">
      <w:pPr>
        <w:pStyle w:val="ListParagraph"/>
        <w:numPr>
          <w:ilvl w:val="0"/>
          <w:numId w:val="5"/>
        </w:numPr>
        <w:spacing w:after="0" w:line="280" w:lineRule="atLeast"/>
        <w:ind w:left="426" w:hanging="426"/>
      </w:pPr>
      <w:r>
        <w:t xml:space="preserve">Does your company/institute carry out activities related to land-based or shallow water mining? </w:t>
      </w:r>
    </w:p>
    <w:tbl>
      <w:tblPr>
        <w:tblStyle w:val="TableGrid"/>
        <w:tblW w:w="0" w:type="auto"/>
        <w:tblInd w:w="11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9"/>
        <w:gridCol w:w="992"/>
        <w:gridCol w:w="1276"/>
      </w:tblGrid>
      <w:tr w:rsidR="00B24E8D" w:rsidRPr="00671C86" w:rsidTr="00B24E8D">
        <w:tc>
          <w:tcPr>
            <w:tcW w:w="2669" w:type="dxa"/>
          </w:tcPr>
          <w:p w:rsidR="00B24E8D" w:rsidRPr="00671C86" w:rsidRDefault="00B24E8D" w:rsidP="00BA30C7">
            <w:pPr>
              <w:rPr>
                <w:sz w:val="20"/>
                <w:szCs w:val="20"/>
              </w:rPr>
            </w:pPr>
          </w:p>
        </w:tc>
        <w:tc>
          <w:tcPr>
            <w:tcW w:w="992" w:type="dxa"/>
          </w:tcPr>
          <w:p w:rsidR="00B24E8D" w:rsidRPr="00671C86" w:rsidRDefault="00B24E8D" w:rsidP="00BA30C7">
            <w:pPr>
              <w:rPr>
                <w:sz w:val="20"/>
                <w:szCs w:val="20"/>
              </w:rPr>
            </w:pPr>
            <w:r w:rsidRPr="00671C86">
              <w:rPr>
                <w:sz w:val="20"/>
                <w:szCs w:val="20"/>
              </w:rPr>
              <w:t>Yes</w:t>
            </w:r>
          </w:p>
        </w:tc>
        <w:tc>
          <w:tcPr>
            <w:tcW w:w="1276" w:type="dxa"/>
          </w:tcPr>
          <w:p w:rsidR="00B24E8D" w:rsidRPr="00671C86" w:rsidRDefault="00B24E8D" w:rsidP="00BA30C7">
            <w:pPr>
              <w:rPr>
                <w:sz w:val="20"/>
                <w:szCs w:val="20"/>
              </w:rPr>
            </w:pPr>
            <w:r w:rsidRPr="00671C86">
              <w:rPr>
                <w:sz w:val="20"/>
                <w:szCs w:val="20"/>
              </w:rPr>
              <w:t>No</w:t>
            </w:r>
          </w:p>
        </w:tc>
      </w:tr>
      <w:tr w:rsidR="00B24E8D" w:rsidRPr="00671C86" w:rsidTr="00B24E8D">
        <w:tc>
          <w:tcPr>
            <w:tcW w:w="2669" w:type="dxa"/>
          </w:tcPr>
          <w:p w:rsidR="00B24E8D" w:rsidRPr="00671C86" w:rsidRDefault="00B24E8D" w:rsidP="00BA30C7">
            <w:pPr>
              <w:rPr>
                <w:sz w:val="20"/>
                <w:szCs w:val="20"/>
              </w:rPr>
            </w:pPr>
            <w:r w:rsidRPr="00671C86">
              <w:rPr>
                <w:sz w:val="20"/>
                <w:szCs w:val="20"/>
              </w:rPr>
              <w:t>Land-based mining</w:t>
            </w:r>
          </w:p>
        </w:tc>
        <w:tc>
          <w:tcPr>
            <w:tcW w:w="992" w:type="dxa"/>
          </w:tcPr>
          <w:p w:rsidR="00B24E8D" w:rsidRPr="00671C86" w:rsidRDefault="00B24E8D" w:rsidP="00BA30C7">
            <w:pPr>
              <w:rPr>
                <w:sz w:val="20"/>
                <w:szCs w:val="20"/>
              </w:rPr>
            </w:pPr>
          </w:p>
        </w:tc>
        <w:tc>
          <w:tcPr>
            <w:tcW w:w="1276" w:type="dxa"/>
          </w:tcPr>
          <w:p w:rsidR="00B24E8D" w:rsidRPr="00671C86" w:rsidRDefault="00B24E8D" w:rsidP="00BA30C7">
            <w:pPr>
              <w:rPr>
                <w:sz w:val="20"/>
                <w:szCs w:val="20"/>
              </w:rPr>
            </w:pPr>
          </w:p>
        </w:tc>
      </w:tr>
      <w:tr w:rsidR="00B24E8D" w:rsidRPr="00671C86" w:rsidTr="00B24E8D">
        <w:tc>
          <w:tcPr>
            <w:tcW w:w="2669" w:type="dxa"/>
          </w:tcPr>
          <w:p w:rsidR="00B24E8D" w:rsidRPr="00671C86" w:rsidRDefault="00B24E8D" w:rsidP="00B24E8D">
            <w:pPr>
              <w:rPr>
                <w:sz w:val="20"/>
                <w:szCs w:val="20"/>
              </w:rPr>
            </w:pPr>
            <w:r w:rsidRPr="00671C86">
              <w:rPr>
                <w:sz w:val="20"/>
                <w:szCs w:val="20"/>
              </w:rPr>
              <w:t>Shallow water mining</w:t>
            </w:r>
          </w:p>
        </w:tc>
        <w:tc>
          <w:tcPr>
            <w:tcW w:w="992" w:type="dxa"/>
          </w:tcPr>
          <w:p w:rsidR="00B24E8D" w:rsidRPr="00671C86" w:rsidRDefault="00B24E8D" w:rsidP="00BA30C7">
            <w:pPr>
              <w:rPr>
                <w:sz w:val="20"/>
                <w:szCs w:val="20"/>
              </w:rPr>
            </w:pPr>
          </w:p>
        </w:tc>
        <w:tc>
          <w:tcPr>
            <w:tcW w:w="1276" w:type="dxa"/>
          </w:tcPr>
          <w:p w:rsidR="00B24E8D" w:rsidRPr="00671C86" w:rsidRDefault="00B24E8D" w:rsidP="00BA30C7">
            <w:pPr>
              <w:rPr>
                <w:sz w:val="20"/>
                <w:szCs w:val="20"/>
              </w:rPr>
            </w:pPr>
          </w:p>
        </w:tc>
      </w:tr>
    </w:tbl>
    <w:commentRangeEnd w:id="2"/>
    <w:p w:rsidR="00B24E8D" w:rsidRDefault="00137C55" w:rsidP="00B24E8D">
      <w:r>
        <w:rPr>
          <w:rStyle w:val="CommentReference"/>
        </w:rPr>
        <w:commentReference w:id="2"/>
      </w:r>
    </w:p>
    <w:p w:rsidR="004C42FC" w:rsidRDefault="004C42FC" w:rsidP="0037218E">
      <w:pPr>
        <w:pStyle w:val="ListParagraph"/>
        <w:numPr>
          <w:ilvl w:val="0"/>
          <w:numId w:val="5"/>
        </w:numPr>
        <w:spacing w:after="0" w:line="280" w:lineRule="atLeast"/>
        <w:ind w:left="426" w:hanging="426"/>
      </w:pPr>
      <w:commentRangeStart w:id="3"/>
      <w:r>
        <w:t xml:space="preserve">Please identify what types of </w:t>
      </w:r>
      <w:commentRangeStart w:id="4"/>
      <w:r>
        <w:t>minerals</w:t>
      </w:r>
      <w:commentRangeEnd w:id="4"/>
      <w:r w:rsidR="00137C55">
        <w:rPr>
          <w:rStyle w:val="CommentReference"/>
        </w:rPr>
        <w:commentReference w:id="4"/>
      </w:r>
      <w:r w:rsidR="00137C55">
        <w:t xml:space="preserve"> </w:t>
      </w:r>
      <w:r>
        <w:t xml:space="preserve"> are your operations focussing on</w:t>
      </w:r>
      <w:commentRangeEnd w:id="3"/>
      <w:r w:rsidR="00E956EB">
        <w:rPr>
          <w:rStyle w:val="CommentReference"/>
        </w:rPr>
        <w:commentReference w:id="3"/>
      </w:r>
      <w:r>
        <w:t xml:space="preserve">? </w:t>
      </w:r>
    </w:p>
    <w:p w:rsidR="00671C86" w:rsidRDefault="00671C86" w:rsidP="00671C86">
      <w:pPr>
        <w:pStyle w:val="ListParagraph"/>
        <w:spacing w:after="0" w:line="280" w:lineRule="atLeast"/>
        <w:ind w:left="426"/>
      </w:pPr>
    </w:p>
    <w:tbl>
      <w:tblPr>
        <w:tblStyle w:val="TableGrid"/>
        <w:tblW w:w="0" w:type="auto"/>
        <w:tblInd w:w="11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61"/>
        <w:gridCol w:w="425"/>
      </w:tblGrid>
      <w:tr w:rsidR="004C42FC" w:rsidRPr="00671C86" w:rsidTr="00671C86">
        <w:trPr>
          <w:trHeight w:val="341"/>
        </w:trPr>
        <w:tc>
          <w:tcPr>
            <w:tcW w:w="4961" w:type="dxa"/>
          </w:tcPr>
          <w:p w:rsidR="004C42FC" w:rsidRPr="00671C86" w:rsidRDefault="004C42FC" w:rsidP="00B24E8D">
            <w:pPr>
              <w:rPr>
                <w:sz w:val="20"/>
                <w:szCs w:val="20"/>
              </w:rPr>
            </w:pPr>
            <w:r w:rsidRPr="00671C86">
              <w:rPr>
                <w:sz w:val="20"/>
                <w:szCs w:val="20"/>
              </w:rPr>
              <w:t>Construction minerals (aggregates : sand, gravel,... )</w:t>
            </w:r>
          </w:p>
        </w:tc>
        <w:tc>
          <w:tcPr>
            <w:tcW w:w="425" w:type="dxa"/>
          </w:tcPr>
          <w:p w:rsidR="004C42FC" w:rsidRPr="00671C86" w:rsidRDefault="004C42FC" w:rsidP="00B24E8D">
            <w:pPr>
              <w:rPr>
                <w:sz w:val="20"/>
                <w:szCs w:val="20"/>
              </w:rPr>
            </w:pPr>
          </w:p>
        </w:tc>
      </w:tr>
      <w:tr w:rsidR="004C42FC" w:rsidRPr="00671C86" w:rsidTr="004C42FC">
        <w:tc>
          <w:tcPr>
            <w:tcW w:w="4961" w:type="dxa"/>
          </w:tcPr>
          <w:p w:rsidR="004C42FC" w:rsidRPr="00671C86" w:rsidRDefault="004C42FC" w:rsidP="00B24E8D">
            <w:pPr>
              <w:rPr>
                <w:sz w:val="20"/>
                <w:szCs w:val="20"/>
              </w:rPr>
            </w:pPr>
            <w:r w:rsidRPr="00671C86">
              <w:rPr>
                <w:sz w:val="20"/>
                <w:szCs w:val="20"/>
              </w:rPr>
              <w:t>Industrial minerals (silica sand, aragonite, phosphates and sulphur)</w:t>
            </w:r>
          </w:p>
        </w:tc>
        <w:tc>
          <w:tcPr>
            <w:tcW w:w="425" w:type="dxa"/>
          </w:tcPr>
          <w:p w:rsidR="004C42FC" w:rsidRPr="00671C86" w:rsidRDefault="004C42FC" w:rsidP="00B24E8D">
            <w:pPr>
              <w:rPr>
                <w:sz w:val="20"/>
                <w:szCs w:val="20"/>
              </w:rPr>
            </w:pPr>
          </w:p>
        </w:tc>
      </w:tr>
      <w:tr w:rsidR="004C42FC" w:rsidRPr="00671C86" w:rsidTr="004C42FC">
        <w:tc>
          <w:tcPr>
            <w:tcW w:w="4961" w:type="dxa"/>
          </w:tcPr>
          <w:p w:rsidR="004C42FC" w:rsidRPr="00671C86" w:rsidRDefault="004C42FC" w:rsidP="00B24E8D">
            <w:pPr>
              <w:rPr>
                <w:sz w:val="20"/>
                <w:szCs w:val="20"/>
              </w:rPr>
            </w:pPr>
            <w:commentRangeStart w:id="5"/>
            <w:r w:rsidRPr="00671C86">
              <w:rPr>
                <w:sz w:val="20"/>
                <w:szCs w:val="20"/>
              </w:rPr>
              <w:t>Metallic minerals in placer deposits (gold, platinum, tin, titanium, REE;</w:t>
            </w:r>
            <w:commentRangeEnd w:id="5"/>
            <w:r w:rsidR="00E956EB">
              <w:rPr>
                <w:rStyle w:val="CommentReference"/>
              </w:rPr>
              <w:commentReference w:id="5"/>
            </w:r>
          </w:p>
        </w:tc>
        <w:tc>
          <w:tcPr>
            <w:tcW w:w="425" w:type="dxa"/>
          </w:tcPr>
          <w:p w:rsidR="004C42FC" w:rsidRPr="00671C86" w:rsidRDefault="004C42FC" w:rsidP="00B24E8D">
            <w:pPr>
              <w:rPr>
                <w:sz w:val="20"/>
                <w:szCs w:val="20"/>
              </w:rPr>
            </w:pPr>
          </w:p>
        </w:tc>
      </w:tr>
      <w:tr w:rsidR="004C42FC" w:rsidRPr="00671C86" w:rsidTr="004C42FC">
        <w:tc>
          <w:tcPr>
            <w:tcW w:w="4961" w:type="dxa"/>
          </w:tcPr>
          <w:p w:rsidR="004C42FC" w:rsidRPr="00671C86" w:rsidRDefault="004C42FC" w:rsidP="00B24E8D">
            <w:pPr>
              <w:rPr>
                <w:sz w:val="20"/>
                <w:szCs w:val="20"/>
              </w:rPr>
            </w:pPr>
            <w:proofErr w:type="spellStart"/>
            <w:r w:rsidRPr="00671C86">
              <w:rPr>
                <w:sz w:val="20"/>
                <w:szCs w:val="20"/>
              </w:rPr>
              <w:t>Metalliferous</w:t>
            </w:r>
            <w:proofErr w:type="spellEnd"/>
            <w:r w:rsidRPr="00671C86">
              <w:rPr>
                <w:sz w:val="20"/>
                <w:szCs w:val="20"/>
              </w:rPr>
              <w:t xml:space="preserve"> oxides (with manganese, copper, nickel, cobalt, REE, PGMs)</w:t>
            </w:r>
          </w:p>
        </w:tc>
        <w:tc>
          <w:tcPr>
            <w:tcW w:w="425" w:type="dxa"/>
          </w:tcPr>
          <w:p w:rsidR="004C42FC" w:rsidRPr="00671C86" w:rsidRDefault="004C42FC" w:rsidP="00B24E8D">
            <w:pPr>
              <w:rPr>
                <w:sz w:val="20"/>
                <w:szCs w:val="20"/>
              </w:rPr>
            </w:pPr>
          </w:p>
        </w:tc>
      </w:tr>
      <w:tr w:rsidR="004C42FC" w:rsidRPr="00671C86" w:rsidTr="004C42FC">
        <w:tc>
          <w:tcPr>
            <w:tcW w:w="4961" w:type="dxa"/>
          </w:tcPr>
          <w:p w:rsidR="004C42FC" w:rsidRPr="00671C86" w:rsidRDefault="00220F69" w:rsidP="00B24E8D">
            <w:pPr>
              <w:rPr>
                <w:sz w:val="20"/>
                <w:szCs w:val="20"/>
              </w:rPr>
            </w:pPr>
            <w:r w:rsidRPr="00671C86">
              <w:rPr>
                <w:sz w:val="20"/>
                <w:szCs w:val="20"/>
              </w:rPr>
              <w:t>C</w:t>
            </w:r>
            <w:r w:rsidR="004C42FC" w:rsidRPr="00671C86">
              <w:rPr>
                <w:sz w:val="20"/>
                <w:szCs w:val="20"/>
              </w:rPr>
              <w:t>rusts and nodules types</w:t>
            </w:r>
          </w:p>
        </w:tc>
        <w:tc>
          <w:tcPr>
            <w:tcW w:w="425" w:type="dxa"/>
          </w:tcPr>
          <w:p w:rsidR="004C42FC" w:rsidRPr="00671C86" w:rsidRDefault="004C42FC" w:rsidP="00B24E8D">
            <w:pPr>
              <w:rPr>
                <w:sz w:val="20"/>
                <w:szCs w:val="20"/>
              </w:rPr>
            </w:pPr>
          </w:p>
        </w:tc>
      </w:tr>
      <w:tr w:rsidR="004C42FC" w:rsidRPr="00671C86" w:rsidTr="004C42FC">
        <w:tc>
          <w:tcPr>
            <w:tcW w:w="4961" w:type="dxa"/>
          </w:tcPr>
          <w:p w:rsidR="004C42FC" w:rsidRPr="00671C86" w:rsidRDefault="004C42FC" w:rsidP="00B24E8D">
            <w:pPr>
              <w:rPr>
                <w:sz w:val="20"/>
                <w:szCs w:val="20"/>
              </w:rPr>
            </w:pPr>
            <w:proofErr w:type="spellStart"/>
            <w:r w:rsidRPr="00671C86">
              <w:rPr>
                <w:sz w:val="20"/>
                <w:szCs w:val="20"/>
              </w:rPr>
              <w:t>Metalliferous</w:t>
            </w:r>
            <w:proofErr w:type="spellEnd"/>
            <w:r w:rsidRPr="00671C86">
              <w:rPr>
                <w:sz w:val="20"/>
                <w:szCs w:val="20"/>
              </w:rPr>
              <w:t xml:space="preserve"> sulphides (copper, lead, zinc, chromium, gold,...)</w:t>
            </w:r>
          </w:p>
        </w:tc>
        <w:tc>
          <w:tcPr>
            <w:tcW w:w="425" w:type="dxa"/>
          </w:tcPr>
          <w:p w:rsidR="004C42FC" w:rsidRPr="00671C86" w:rsidRDefault="004C42FC" w:rsidP="00B24E8D">
            <w:pPr>
              <w:rPr>
                <w:sz w:val="20"/>
                <w:szCs w:val="20"/>
              </w:rPr>
            </w:pPr>
          </w:p>
        </w:tc>
      </w:tr>
      <w:tr w:rsidR="004C42FC" w:rsidRPr="00671C86" w:rsidTr="004C42FC">
        <w:tc>
          <w:tcPr>
            <w:tcW w:w="4961" w:type="dxa"/>
          </w:tcPr>
          <w:p w:rsidR="004C42FC" w:rsidRPr="00671C86" w:rsidRDefault="004C42FC" w:rsidP="00B24E8D">
            <w:pPr>
              <w:rPr>
                <w:sz w:val="20"/>
                <w:szCs w:val="20"/>
              </w:rPr>
            </w:pPr>
            <w:r w:rsidRPr="00671C86">
              <w:rPr>
                <w:sz w:val="20"/>
                <w:szCs w:val="20"/>
              </w:rPr>
              <w:t>Dissolved minerals (lithium, boron)</w:t>
            </w:r>
          </w:p>
        </w:tc>
        <w:tc>
          <w:tcPr>
            <w:tcW w:w="425" w:type="dxa"/>
          </w:tcPr>
          <w:p w:rsidR="004C42FC" w:rsidRPr="00671C86" w:rsidRDefault="004C42FC" w:rsidP="00B24E8D">
            <w:pPr>
              <w:rPr>
                <w:sz w:val="20"/>
                <w:szCs w:val="20"/>
              </w:rPr>
            </w:pPr>
          </w:p>
        </w:tc>
      </w:tr>
      <w:tr w:rsidR="00220F69" w:rsidRPr="00671C86" w:rsidTr="00220F69">
        <w:trPr>
          <w:trHeight w:val="403"/>
        </w:trPr>
        <w:tc>
          <w:tcPr>
            <w:tcW w:w="5386" w:type="dxa"/>
            <w:gridSpan w:val="2"/>
          </w:tcPr>
          <w:p w:rsidR="00220F69" w:rsidRPr="00671C86" w:rsidRDefault="00220F69" w:rsidP="00B24E8D">
            <w:pPr>
              <w:rPr>
                <w:sz w:val="20"/>
                <w:szCs w:val="20"/>
              </w:rPr>
            </w:pPr>
            <w:r w:rsidRPr="00671C86">
              <w:rPr>
                <w:sz w:val="20"/>
                <w:szCs w:val="20"/>
              </w:rPr>
              <w:t xml:space="preserve">Other, please specify: </w:t>
            </w:r>
          </w:p>
        </w:tc>
      </w:tr>
    </w:tbl>
    <w:p w:rsidR="004C42FC" w:rsidRDefault="004C42FC" w:rsidP="00B24E8D"/>
    <w:p w:rsidR="00220F69" w:rsidRDefault="00220F69" w:rsidP="0037218E">
      <w:pPr>
        <w:pStyle w:val="ListParagraph"/>
        <w:numPr>
          <w:ilvl w:val="0"/>
          <w:numId w:val="5"/>
        </w:numPr>
        <w:spacing w:after="0" w:line="280" w:lineRule="atLeast"/>
        <w:ind w:left="426" w:hanging="426"/>
      </w:pPr>
      <w:r>
        <w:t xml:space="preserve">Please identify which stages of operation does your company/institute contribute to? </w:t>
      </w:r>
    </w:p>
    <w:tbl>
      <w:tblPr>
        <w:tblStyle w:val="TableGrid"/>
        <w:tblW w:w="0" w:type="auto"/>
        <w:tblInd w:w="11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61"/>
        <w:gridCol w:w="425"/>
      </w:tblGrid>
      <w:tr w:rsidR="00220F69" w:rsidRPr="00671C86" w:rsidTr="00CA49AA">
        <w:tc>
          <w:tcPr>
            <w:tcW w:w="4961" w:type="dxa"/>
          </w:tcPr>
          <w:p w:rsidR="00220F69" w:rsidRPr="00671C86" w:rsidRDefault="00220F69" w:rsidP="00220F69">
            <w:pPr>
              <w:rPr>
                <w:sz w:val="20"/>
                <w:szCs w:val="20"/>
              </w:rPr>
            </w:pPr>
            <w:r w:rsidRPr="00671C86">
              <w:rPr>
                <w:sz w:val="20"/>
                <w:szCs w:val="20"/>
              </w:rPr>
              <w:t>Exploration (locating, sampling and collection)</w:t>
            </w:r>
          </w:p>
        </w:tc>
        <w:tc>
          <w:tcPr>
            <w:tcW w:w="425" w:type="dxa"/>
          </w:tcPr>
          <w:p w:rsidR="00220F69" w:rsidRPr="00671C86" w:rsidRDefault="00220F69" w:rsidP="00CA49AA">
            <w:pPr>
              <w:rPr>
                <w:sz w:val="20"/>
                <w:szCs w:val="20"/>
              </w:rPr>
            </w:pPr>
          </w:p>
        </w:tc>
      </w:tr>
      <w:tr w:rsidR="00220F69" w:rsidRPr="00671C86" w:rsidTr="00CA49AA">
        <w:tc>
          <w:tcPr>
            <w:tcW w:w="4961" w:type="dxa"/>
          </w:tcPr>
          <w:p w:rsidR="00220F69" w:rsidRPr="00671C86" w:rsidRDefault="00220F69" w:rsidP="00CA49AA">
            <w:pPr>
              <w:rPr>
                <w:sz w:val="20"/>
                <w:szCs w:val="20"/>
              </w:rPr>
            </w:pPr>
            <w:r w:rsidRPr="00671C86">
              <w:rPr>
                <w:sz w:val="20"/>
                <w:szCs w:val="20"/>
              </w:rPr>
              <w:t>Extraction</w:t>
            </w:r>
          </w:p>
        </w:tc>
        <w:tc>
          <w:tcPr>
            <w:tcW w:w="425" w:type="dxa"/>
          </w:tcPr>
          <w:p w:rsidR="00220F69" w:rsidRPr="00671C86" w:rsidRDefault="00220F69" w:rsidP="00CA49AA">
            <w:pPr>
              <w:rPr>
                <w:sz w:val="20"/>
                <w:szCs w:val="20"/>
              </w:rPr>
            </w:pPr>
          </w:p>
        </w:tc>
      </w:tr>
      <w:tr w:rsidR="00220F69" w:rsidRPr="00671C86" w:rsidTr="00CA49AA">
        <w:tc>
          <w:tcPr>
            <w:tcW w:w="4961" w:type="dxa"/>
          </w:tcPr>
          <w:p w:rsidR="00220F69" w:rsidRPr="00671C86" w:rsidRDefault="00220F69" w:rsidP="00CA49AA">
            <w:pPr>
              <w:rPr>
                <w:sz w:val="20"/>
                <w:szCs w:val="20"/>
              </w:rPr>
            </w:pPr>
            <w:r w:rsidRPr="00671C86">
              <w:rPr>
                <w:sz w:val="20"/>
                <w:szCs w:val="20"/>
              </w:rPr>
              <w:t>Transportation (shipping and ship-building);</w:t>
            </w:r>
          </w:p>
        </w:tc>
        <w:tc>
          <w:tcPr>
            <w:tcW w:w="425" w:type="dxa"/>
          </w:tcPr>
          <w:p w:rsidR="00220F69" w:rsidRPr="00671C86" w:rsidRDefault="00220F69" w:rsidP="00CA49AA">
            <w:pPr>
              <w:rPr>
                <w:sz w:val="20"/>
                <w:szCs w:val="20"/>
              </w:rPr>
            </w:pPr>
          </w:p>
        </w:tc>
      </w:tr>
      <w:tr w:rsidR="00220F69" w:rsidRPr="00671C86" w:rsidTr="00CA49AA">
        <w:tc>
          <w:tcPr>
            <w:tcW w:w="4961" w:type="dxa"/>
          </w:tcPr>
          <w:p w:rsidR="00220F69" w:rsidRPr="00671C86" w:rsidRDefault="00220F69" w:rsidP="00CA49AA">
            <w:pPr>
              <w:rPr>
                <w:sz w:val="20"/>
                <w:szCs w:val="20"/>
              </w:rPr>
            </w:pPr>
            <w:r w:rsidRPr="00671C86">
              <w:rPr>
                <w:sz w:val="20"/>
                <w:szCs w:val="20"/>
              </w:rPr>
              <w:t>Processing</w:t>
            </w:r>
          </w:p>
        </w:tc>
        <w:tc>
          <w:tcPr>
            <w:tcW w:w="425" w:type="dxa"/>
          </w:tcPr>
          <w:p w:rsidR="00220F69" w:rsidRPr="00671C86" w:rsidRDefault="00220F69" w:rsidP="00CA49AA">
            <w:pPr>
              <w:rPr>
                <w:sz w:val="20"/>
                <w:szCs w:val="20"/>
              </w:rPr>
            </w:pPr>
          </w:p>
        </w:tc>
      </w:tr>
      <w:tr w:rsidR="00220F69" w:rsidRPr="00671C86" w:rsidTr="00CA49AA">
        <w:trPr>
          <w:trHeight w:val="403"/>
        </w:trPr>
        <w:tc>
          <w:tcPr>
            <w:tcW w:w="5386" w:type="dxa"/>
            <w:gridSpan w:val="2"/>
          </w:tcPr>
          <w:p w:rsidR="00220F69" w:rsidRPr="00671C86" w:rsidRDefault="00220F69" w:rsidP="00CA49AA">
            <w:pPr>
              <w:rPr>
                <w:sz w:val="20"/>
                <w:szCs w:val="20"/>
              </w:rPr>
            </w:pPr>
            <w:r w:rsidRPr="00671C86">
              <w:rPr>
                <w:sz w:val="20"/>
                <w:szCs w:val="20"/>
              </w:rPr>
              <w:t xml:space="preserve">Other, please specify: </w:t>
            </w:r>
          </w:p>
        </w:tc>
      </w:tr>
    </w:tbl>
    <w:p w:rsidR="00220F69" w:rsidRDefault="00220F69" w:rsidP="00B24E8D"/>
    <w:p w:rsidR="00671C86" w:rsidRDefault="00671C86" w:rsidP="0037218E">
      <w:pPr>
        <w:pStyle w:val="ListParagraph"/>
        <w:numPr>
          <w:ilvl w:val="0"/>
          <w:numId w:val="5"/>
        </w:numPr>
        <w:spacing w:after="0" w:line="280" w:lineRule="atLeast"/>
        <w:ind w:left="426" w:hanging="426"/>
      </w:pPr>
      <w:commentRangeStart w:id="6"/>
      <w:r>
        <w:t>How long has your company/institute been involved in activities related to shallow-water mining/aggregates mining?</w:t>
      </w:r>
    </w:p>
    <w:tbl>
      <w:tblPr>
        <w:tblStyle w:val="TableGrid"/>
        <w:tblW w:w="0" w:type="auto"/>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975"/>
        <w:gridCol w:w="1275"/>
        <w:gridCol w:w="726"/>
        <w:gridCol w:w="1418"/>
        <w:gridCol w:w="709"/>
        <w:gridCol w:w="1305"/>
        <w:gridCol w:w="537"/>
      </w:tblGrid>
      <w:tr w:rsidR="00671C86" w:rsidTr="00495DED">
        <w:tc>
          <w:tcPr>
            <w:tcW w:w="1134" w:type="dxa"/>
          </w:tcPr>
          <w:p w:rsidR="00671C86" w:rsidRDefault="00671C86" w:rsidP="00495DED">
            <w:r>
              <w:t xml:space="preserve"> 1 year</w:t>
            </w:r>
          </w:p>
        </w:tc>
        <w:tc>
          <w:tcPr>
            <w:tcW w:w="975" w:type="dxa"/>
          </w:tcPr>
          <w:p w:rsidR="00671C86" w:rsidRDefault="00671C86" w:rsidP="00495DED"/>
        </w:tc>
        <w:tc>
          <w:tcPr>
            <w:tcW w:w="1275" w:type="dxa"/>
          </w:tcPr>
          <w:p w:rsidR="00671C86" w:rsidRDefault="00671C86" w:rsidP="00495DED">
            <w:r>
              <w:t>2-5 years</w:t>
            </w:r>
          </w:p>
        </w:tc>
        <w:tc>
          <w:tcPr>
            <w:tcW w:w="726" w:type="dxa"/>
          </w:tcPr>
          <w:p w:rsidR="00671C86" w:rsidRDefault="00671C86" w:rsidP="00495DED"/>
        </w:tc>
        <w:tc>
          <w:tcPr>
            <w:tcW w:w="1418" w:type="dxa"/>
          </w:tcPr>
          <w:p w:rsidR="00671C86" w:rsidRDefault="00671C86" w:rsidP="00495DED">
            <w:r>
              <w:t>6-10 years</w:t>
            </w:r>
          </w:p>
        </w:tc>
        <w:tc>
          <w:tcPr>
            <w:tcW w:w="709" w:type="dxa"/>
          </w:tcPr>
          <w:p w:rsidR="00671C86" w:rsidRDefault="00671C86" w:rsidP="00495DED"/>
        </w:tc>
        <w:tc>
          <w:tcPr>
            <w:tcW w:w="1305" w:type="dxa"/>
          </w:tcPr>
          <w:p w:rsidR="00671C86" w:rsidRDefault="00671C86" w:rsidP="00495DED">
            <w:r w:rsidRPr="00B24E8D">
              <w:t>&gt;10 years</w:t>
            </w:r>
          </w:p>
        </w:tc>
        <w:tc>
          <w:tcPr>
            <w:tcW w:w="537" w:type="dxa"/>
          </w:tcPr>
          <w:p w:rsidR="00671C86" w:rsidRDefault="00671C86" w:rsidP="00495DED"/>
        </w:tc>
      </w:tr>
    </w:tbl>
    <w:p w:rsidR="00671C86" w:rsidRDefault="00671C86" w:rsidP="00671C86">
      <w:pPr>
        <w:pStyle w:val="ListParagraph"/>
        <w:spacing w:after="0" w:line="280" w:lineRule="atLeast"/>
        <w:ind w:left="426"/>
      </w:pPr>
    </w:p>
    <w:p w:rsidR="00671C86" w:rsidRDefault="00671C86" w:rsidP="00671C86">
      <w:pPr>
        <w:pStyle w:val="ListParagraph"/>
        <w:spacing w:after="0" w:line="280" w:lineRule="atLeast"/>
        <w:ind w:left="426"/>
      </w:pPr>
    </w:p>
    <w:p w:rsidR="00B24E8D" w:rsidRDefault="00B24E8D" w:rsidP="0037218E">
      <w:pPr>
        <w:pStyle w:val="ListParagraph"/>
        <w:numPr>
          <w:ilvl w:val="0"/>
          <w:numId w:val="5"/>
        </w:numPr>
        <w:spacing w:after="0" w:line="280" w:lineRule="atLeast"/>
        <w:ind w:left="426" w:hanging="426"/>
      </w:pPr>
      <w:r>
        <w:t xml:space="preserve">How long has your company/institute been involved in activities related to deep-sea mining? </w:t>
      </w:r>
    </w:p>
    <w:tbl>
      <w:tblPr>
        <w:tblStyle w:val="TableGrid"/>
        <w:tblW w:w="0" w:type="auto"/>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975"/>
        <w:gridCol w:w="1275"/>
        <w:gridCol w:w="726"/>
        <w:gridCol w:w="1418"/>
        <w:gridCol w:w="709"/>
        <w:gridCol w:w="1305"/>
        <w:gridCol w:w="537"/>
      </w:tblGrid>
      <w:tr w:rsidR="00B24E8D" w:rsidTr="00B24E8D">
        <w:tc>
          <w:tcPr>
            <w:tcW w:w="1134" w:type="dxa"/>
          </w:tcPr>
          <w:p w:rsidR="00B24E8D" w:rsidRDefault="00B24E8D" w:rsidP="00BA30C7">
            <w:r>
              <w:t>1 year</w:t>
            </w:r>
          </w:p>
        </w:tc>
        <w:tc>
          <w:tcPr>
            <w:tcW w:w="975" w:type="dxa"/>
          </w:tcPr>
          <w:p w:rsidR="00B24E8D" w:rsidRDefault="00B24E8D" w:rsidP="00BA30C7"/>
        </w:tc>
        <w:tc>
          <w:tcPr>
            <w:tcW w:w="1275" w:type="dxa"/>
          </w:tcPr>
          <w:p w:rsidR="00B24E8D" w:rsidRDefault="00B24E8D" w:rsidP="00BA30C7">
            <w:r>
              <w:t>2-5 years</w:t>
            </w:r>
          </w:p>
        </w:tc>
        <w:tc>
          <w:tcPr>
            <w:tcW w:w="726" w:type="dxa"/>
          </w:tcPr>
          <w:p w:rsidR="00B24E8D" w:rsidRDefault="00B24E8D" w:rsidP="00BA30C7"/>
        </w:tc>
        <w:tc>
          <w:tcPr>
            <w:tcW w:w="1418" w:type="dxa"/>
          </w:tcPr>
          <w:p w:rsidR="00B24E8D" w:rsidRDefault="00B24E8D" w:rsidP="00BA30C7">
            <w:r>
              <w:t>6-10 years</w:t>
            </w:r>
          </w:p>
        </w:tc>
        <w:tc>
          <w:tcPr>
            <w:tcW w:w="709" w:type="dxa"/>
          </w:tcPr>
          <w:p w:rsidR="00B24E8D" w:rsidRDefault="00B24E8D" w:rsidP="00BA30C7"/>
        </w:tc>
        <w:tc>
          <w:tcPr>
            <w:tcW w:w="1305" w:type="dxa"/>
          </w:tcPr>
          <w:p w:rsidR="00B24E8D" w:rsidRDefault="00B24E8D" w:rsidP="00BA30C7">
            <w:r w:rsidRPr="00B24E8D">
              <w:t>&gt;10 years</w:t>
            </w:r>
          </w:p>
        </w:tc>
        <w:tc>
          <w:tcPr>
            <w:tcW w:w="537" w:type="dxa"/>
          </w:tcPr>
          <w:p w:rsidR="00B24E8D" w:rsidRDefault="00B24E8D" w:rsidP="00B24E8D"/>
        </w:tc>
      </w:tr>
    </w:tbl>
    <w:p w:rsidR="00B24E8D" w:rsidRDefault="00B24E8D" w:rsidP="00B24E8D">
      <w:r>
        <w:t xml:space="preserve"> </w:t>
      </w:r>
      <w:commentRangeEnd w:id="6"/>
      <w:r w:rsidR="00E956EB">
        <w:rPr>
          <w:rStyle w:val="CommentReference"/>
        </w:rPr>
        <w:commentReference w:id="6"/>
      </w:r>
    </w:p>
    <w:p w:rsidR="001A51CC" w:rsidRDefault="001A51CC" w:rsidP="0037218E">
      <w:pPr>
        <w:pStyle w:val="ListParagraph"/>
        <w:numPr>
          <w:ilvl w:val="0"/>
          <w:numId w:val="5"/>
        </w:numPr>
        <w:spacing w:after="0" w:line="280" w:lineRule="atLeast"/>
        <w:ind w:left="426" w:hanging="426"/>
      </w:pPr>
      <w:r>
        <w:t>What in you view is the most likely timescale for the start of commercial extraction</w:t>
      </w:r>
      <w:r w:rsidR="00671C86">
        <w:t xml:space="preserve"> in deep-seas</w:t>
      </w:r>
      <w:r>
        <w:t xml:space="preserve"> based on the level of </w:t>
      </w:r>
      <w:r w:rsidR="00671C86">
        <w:t xml:space="preserve">your </w:t>
      </w:r>
      <w:r>
        <w:t xml:space="preserve">technological preparedness? </w:t>
      </w:r>
    </w:p>
    <w:tbl>
      <w:tblPr>
        <w:tblStyle w:val="TableGrid"/>
        <w:tblW w:w="0" w:type="auto"/>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1134"/>
        <w:gridCol w:w="1417"/>
        <w:gridCol w:w="992"/>
      </w:tblGrid>
      <w:tr w:rsidR="00F0518B" w:rsidTr="00F0518B">
        <w:tc>
          <w:tcPr>
            <w:tcW w:w="1134" w:type="dxa"/>
          </w:tcPr>
          <w:p w:rsidR="00F0518B" w:rsidRDefault="00F0518B" w:rsidP="00F0518B">
            <w:r>
              <w:t>1 year</w:t>
            </w:r>
          </w:p>
        </w:tc>
        <w:tc>
          <w:tcPr>
            <w:tcW w:w="1134" w:type="dxa"/>
          </w:tcPr>
          <w:p w:rsidR="00F0518B" w:rsidRDefault="00F0518B" w:rsidP="00F0518B"/>
        </w:tc>
        <w:tc>
          <w:tcPr>
            <w:tcW w:w="1417" w:type="dxa"/>
          </w:tcPr>
          <w:p w:rsidR="00F0518B" w:rsidRDefault="00F0518B" w:rsidP="00F0518B">
            <w:r>
              <w:t>6-10 years</w:t>
            </w:r>
          </w:p>
        </w:tc>
        <w:tc>
          <w:tcPr>
            <w:tcW w:w="992" w:type="dxa"/>
          </w:tcPr>
          <w:p w:rsidR="00F0518B" w:rsidRDefault="00F0518B" w:rsidP="00F0518B"/>
        </w:tc>
      </w:tr>
      <w:tr w:rsidR="00F0518B" w:rsidTr="00F0518B">
        <w:tc>
          <w:tcPr>
            <w:tcW w:w="1134" w:type="dxa"/>
          </w:tcPr>
          <w:p w:rsidR="00F0518B" w:rsidRDefault="00F0518B" w:rsidP="00F0518B">
            <w:pPr>
              <w:pStyle w:val="ListParagraph"/>
              <w:numPr>
                <w:ilvl w:val="1"/>
                <w:numId w:val="7"/>
              </w:numPr>
            </w:pPr>
            <w:r>
              <w:t>years</w:t>
            </w:r>
          </w:p>
        </w:tc>
        <w:tc>
          <w:tcPr>
            <w:tcW w:w="1134" w:type="dxa"/>
          </w:tcPr>
          <w:p w:rsidR="00F0518B" w:rsidRDefault="00F0518B" w:rsidP="00F0518B"/>
        </w:tc>
        <w:tc>
          <w:tcPr>
            <w:tcW w:w="1417" w:type="dxa"/>
          </w:tcPr>
          <w:p w:rsidR="00F0518B" w:rsidRDefault="00F0518B" w:rsidP="00F0518B">
            <w:r>
              <w:t>&gt;10 years</w:t>
            </w:r>
          </w:p>
        </w:tc>
        <w:tc>
          <w:tcPr>
            <w:tcW w:w="992" w:type="dxa"/>
          </w:tcPr>
          <w:p w:rsidR="00F0518B" w:rsidRDefault="00F0518B" w:rsidP="00F0518B"/>
        </w:tc>
      </w:tr>
    </w:tbl>
    <w:p w:rsidR="00F0518B" w:rsidRDefault="00F0518B" w:rsidP="00F0518B"/>
    <w:p w:rsidR="001A51CC" w:rsidRDefault="001A51CC" w:rsidP="0037218E">
      <w:pPr>
        <w:pStyle w:val="ListParagraph"/>
        <w:numPr>
          <w:ilvl w:val="0"/>
          <w:numId w:val="5"/>
        </w:numPr>
        <w:spacing w:after="0" w:line="280" w:lineRule="atLeast"/>
        <w:ind w:left="426" w:hanging="426"/>
      </w:pPr>
      <w:r>
        <w:t xml:space="preserve">What are </w:t>
      </w:r>
      <w:r w:rsidR="00F0518B">
        <w:t xml:space="preserve">the main unsolved technological issues </w:t>
      </w:r>
      <w:r>
        <w:t xml:space="preserve">that </w:t>
      </w:r>
      <w:r w:rsidR="00F0518B">
        <w:t xml:space="preserve">could delay a start of commercial extraction processes? </w:t>
      </w:r>
    </w:p>
    <w:tbl>
      <w:tblPr>
        <w:tblW w:w="0" w:type="auto"/>
        <w:tblInd w:w="5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000" w:firstRow="0" w:lastRow="0" w:firstColumn="0" w:lastColumn="0" w:noHBand="0" w:noVBand="0"/>
      </w:tblPr>
      <w:tblGrid>
        <w:gridCol w:w="8079"/>
      </w:tblGrid>
      <w:tr w:rsidR="00F0518B" w:rsidTr="00BA30C7">
        <w:trPr>
          <w:trHeight w:val="330"/>
        </w:trPr>
        <w:tc>
          <w:tcPr>
            <w:tcW w:w="8079" w:type="dxa"/>
          </w:tcPr>
          <w:p w:rsidR="00F0518B" w:rsidRDefault="00F0518B" w:rsidP="00F0518B">
            <w:pPr>
              <w:spacing w:after="0" w:line="280" w:lineRule="atLeast"/>
              <w:rPr>
                <w:sz w:val="21"/>
                <w:szCs w:val="21"/>
              </w:rPr>
            </w:pPr>
          </w:p>
          <w:p w:rsidR="00F0518B" w:rsidRDefault="00F0518B" w:rsidP="00F0518B">
            <w:pPr>
              <w:spacing w:after="0" w:line="280" w:lineRule="atLeast"/>
              <w:rPr>
                <w:sz w:val="21"/>
                <w:szCs w:val="21"/>
              </w:rPr>
            </w:pPr>
          </w:p>
          <w:p w:rsidR="00F0518B" w:rsidRDefault="00F0518B" w:rsidP="00F0518B">
            <w:pPr>
              <w:spacing w:after="0" w:line="280" w:lineRule="atLeast"/>
              <w:rPr>
                <w:sz w:val="21"/>
                <w:szCs w:val="21"/>
              </w:rPr>
            </w:pPr>
          </w:p>
        </w:tc>
      </w:tr>
    </w:tbl>
    <w:p w:rsidR="003A600E" w:rsidRDefault="003A600E" w:rsidP="003A600E">
      <w:pPr>
        <w:pStyle w:val="ListParagraph"/>
        <w:spacing w:after="0" w:line="280" w:lineRule="atLeast"/>
        <w:ind w:left="426"/>
      </w:pPr>
    </w:p>
    <w:p w:rsidR="003A600E" w:rsidRDefault="003A600E" w:rsidP="003A600E">
      <w:pPr>
        <w:pStyle w:val="ListParagraph"/>
        <w:spacing w:after="0" w:line="280" w:lineRule="atLeast"/>
        <w:ind w:left="426"/>
      </w:pPr>
    </w:p>
    <w:p w:rsidR="00F0518B" w:rsidRDefault="00F0518B" w:rsidP="0037218E">
      <w:pPr>
        <w:pStyle w:val="ListParagraph"/>
        <w:numPr>
          <w:ilvl w:val="0"/>
          <w:numId w:val="5"/>
        </w:numPr>
        <w:spacing w:after="0" w:line="280" w:lineRule="atLeast"/>
        <w:ind w:left="426" w:hanging="426"/>
      </w:pPr>
      <w:r>
        <w:t xml:space="preserve">Do you think international legislation is developing at an adequate pace to provide the necessary policy background for the extraction and follow-up activities? </w:t>
      </w:r>
    </w:p>
    <w:tbl>
      <w:tblPr>
        <w:tblStyle w:val="TableGrid"/>
        <w:tblW w:w="0" w:type="auto"/>
        <w:tblInd w:w="5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275"/>
        <w:gridCol w:w="1560"/>
      </w:tblGrid>
      <w:tr w:rsidR="00F0518B" w:rsidRPr="00671C86" w:rsidTr="00F0518B">
        <w:tc>
          <w:tcPr>
            <w:tcW w:w="1275" w:type="dxa"/>
          </w:tcPr>
          <w:p w:rsidR="00F0518B" w:rsidRPr="00671C86" w:rsidRDefault="00F0518B" w:rsidP="00F0518B">
            <w:pPr>
              <w:spacing w:line="280" w:lineRule="atLeast"/>
              <w:rPr>
                <w:sz w:val="20"/>
                <w:szCs w:val="20"/>
              </w:rPr>
            </w:pPr>
            <w:r w:rsidRPr="00671C86">
              <w:rPr>
                <w:sz w:val="20"/>
                <w:szCs w:val="20"/>
              </w:rPr>
              <w:t>Yes</w:t>
            </w:r>
          </w:p>
        </w:tc>
        <w:tc>
          <w:tcPr>
            <w:tcW w:w="1560" w:type="dxa"/>
          </w:tcPr>
          <w:p w:rsidR="00F0518B" w:rsidRPr="00671C86" w:rsidRDefault="00F0518B" w:rsidP="00F0518B">
            <w:pPr>
              <w:spacing w:line="280" w:lineRule="atLeast"/>
              <w:rPr>
                <w:sz w:val="20"/>
                <w:szCs w:val="20"/>
              </w:rPr>
            </w:pPr>
          </w:p>
        </w:tc>
      </w:tr>
      <w:tr w:rsidR="00F0518B" w:rsidRPr="00671C86" w:rsidTr="00F0518B">
        <w:tc>
          <w:tcPr>
            <w:tcW w:w="1275" w:type="dxa"/>
          </w:tcPr>
          <w:p w:rsidR="00F0518B" w:rsidRPr="00671C86" w:rsidRDefault="00F0518B" w:rsidP="00F0518B">
            <w:pPr>
              <w:spacing w:line="280" w:lineRule="atLeast"/>
              <w:rPr>
                <w:sz w:val="20"/>
                <w:szCs w:val="20"/>
              </w:rPr>
            </w:pPr>
            <w:r w:rsidRPr="00671C86">
              <w:rPr>
                <w:sz w:val="20"/>
                <w:szCs w:val="20"/>
              </w:rPr>
              <w:t>No</w:t>
            </w:r>
          </w:p>
        </w:tc>
        <w:tc>
          <w:tcPr>
            <w:tcW w:w="1560" w:type="dxa"/>
          </w:tcPr>
          <w:p w:rsidR="00F0518B" w:rsidRPr="00671C86" w:rsidRDefault="00F0518B" w:rsidP="00F0518B">
            <w:pPr>
              <w:spacing w:line="280" w:lineRule="atLeast"/>
              <w:rPr>
                <w:sz w:val="20"/>
                <w:szCs w:val="20"/>
              </w:rPr>
            </w:pPr>
          </w:p>
        </w:tc>
      </w:tr>
      <w:tr w:rsidR="00F0518B" w:rsidRPr="00671C86" w:rsidTr="00F0518B">
        <w:tc>
          <w:tcPr>
            <w:tcW w:w="2835" w:type="dxa"/>
            <w:gridSpan w:val="2"/>
          </w:tcPr>
          <w:p w:rsidR="00F0518B" w:rsidRPr="00671C86" w:rsidRDefault="00F0518B" w:rsidP="00F0518B">
            <w:pPr>
              <w:spacing w:line="280" w:lineRule="atLeast"/>
              <w:rPr>
                <w:sz w:val="20"/>
                <w:szCs w:val="20"/>
              </w:rPr>
            </w:pPr>
            <w:r w:rsidRPr="00671C86">
              <w:rPr>
                <w:sz w:val="20"/>
                <w:szCs w:val="20"/>
              </w:rPr>
              <w:t>Please provide explanation</w:t>
            </w:r>
          </w:p>
        </w:tc>
      </w:tr>
    </w:tbl>
    <w:p w:rsidR="001A51CC" w:rsidRDefault="001A51CC" w:rsidP="001A51CC"/>
    <w:p w:rsidR="00BA30C7" w:rsidRPr="00CA49AA" w:rsidRDefault="00F76F52" w:rsidP="00220F69">
      <w:pPr>
        <w:pStyle w:val="ListParagraph"/>
        <w:numPr>
          <w:ilvl w:val="0"/>
          <w:numId w:val="4"/>
        </w:numPr>
      </w:pPr>
      <w:commentRangeStart w:id="7"/>
      <w:r>
        <w:rPr>
          <w:b/>
        </w:rPr>
        <w:t>Challenges</w:t>
      </w:r>
      <w:commentRangeEnd w:id="7"/>
      <w:r w:rsidR="00E956EB">
        <w:rPr>
          <w:rStyle w:val="CommentReference"/>
        </w:rPr>
        <w:commentReference w:id="7"/>
      </w:r>
    </w:p>
    <w:p w:rsidR="00CA49AA" w:rsidRDefault="00CA49AA" w:rsidP="00CA49AA">
      <w:pPr>
        <w:pStyle w:val="ListParagraph"/>
      </w:pPr>
    </w:p>
    <w:p w:rsidR="001A51CC" w:rsidRDefault="00220F69" w:rsidP="0037218E">
      <w:pPr>
        <w:pStyle w:val="ListParagraph"/>
        <w:numPr>
          <w:ilvl w:val="0"/>
          <w:numId w:val="5"/>
        </w:numPr>
        <w:spacing w:after="0" w:line="280" w:lineRule="atLeast"/>
        <w:ind w:left="426" w:hanging="426"/>
      </w:pPr>
      <w:r>
        <w:t xml:space="preserve">Please identify </w:t>
      </w:r>
      <w:r w:rsidR="00CA49AA">
        <w:t xml:space="preserve">what </w:t>
      </w:r>
      <w:r w:rsidR="00F76F52">
        <w:t>you expect to be the main challenges</w:t>
      </w:r>
      <w:r w:rsidR="00CA49AA">
        <w:t xml:space="preserve"> </w:t>
      </w:r>
      <w:r w:rsidR="00F76F52">
        <w:t>for your company/institute in the future</w:t>
      </w:r>
    </w:p>
    <w:p w:rsidR="00E506F2" w:rsidRDefault="00E506F2" w:rsidP="00E506F2">
      <w:pPr>
        <w:pStyle w:val="ListParagraph"/>
      </w:pPr>
    </w:p>
    <w:tbl>
      <w:tblPr>
        <w:tblStyle w:val="TableGrid"/>
        <w:tblW w:w="8744" w:type="dxa"/>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97"/>
        <w:gridCol w:w="1558"/>
        <w:gridCol w:w="1138"/>
        <w:gridCol w:w="1417"/>
        <w:gridCol w:w="1276"/>
        <w:gridCol w:w="1558"/>
      </w:tblGrid>
      <w:tr w:rsidR="00E506F2" w:rsidRPr="00671C86" w:rsidTr="00E956EB">
        <w:tc>
          <w:tcPr>
            <w:tcW w:w="1797" w:type="dxa"/>
            <w:vAlign w:val="center"/>
          </w:tcPr>
          <w:p w:rsidR="00E506F2" w:rsidRPr="00671C86" w:rsidRDefault="00E506F2" w:rsidP="00E506F2">
            <w:pPr>
              <w:pStyle w:val="ListParagraph"/>
              <w:ind w:left="0"/>
              <w:jc w:val="center"/>
              <w:rPr>
                <w:sz w:val="20"/>
                <w:szCs w:val="20"/>
              </w:rPr>
            </w:pPr>
          </w:p>
        </w:tc>
        <w:tc>
          <w:tcPr>
            <w:tcW w:w="1558" w:type="dxa"/>
            <w:vAlign w:val="center"/>
          </w:tcPr>
          <w:p w:rsidR="00E506F2" w:rsidRPr="00671C86" w:rsidRDefault="00E506F2" w:rsidP="00E506F2">
            <w:pPr>
              <w:pStyle w:val="ListParagraph"/>
              <w:ind w:left="0"/>
              <w:jc w:val="center"/>
              <w:rPr>
                <w:sz w:val="20"/>
                <w:szCs w:val="20"/>
              </w:rPr>
            </w:pPr>
            <w:r w:rsidRPr="00671C86">
              <w:rPr>
                <w:sz w:val="20"/>
                <w:szCs w:val="20"/>
              </w:rPr>
              <w:t>Not applicable</w:t>
            </w:r>
          </w:p>
        </w:tc>
        <w:tc>
          <w:tcPr>
            <w:tcW w:w="1138" w:type="dxa"/>
            <w:vAlign w:val="center"/>
          </w:tcPr>
          <w:p w:rsidR="00E506F2" w:rsidRPr="00671C86" w:rsidRDefault="00E506F2" w:rsidP="00E506F2">
            <w:pPr>
              <w:pStyle w:val="ListParagraph"/>
              <w:ind w:left="0"/>
              <w:jc w:val="center"/>
              <w:rPr>
                <w:sz w:val="20"/>
                <w:szCs w:val="20"/>
              </w:rPr>
            </w:pPr>
            <w:r w:rsidRPr="00671C86">
              <w:rPr>
                <w:sz w:val="20"/>
                <w:szCs w:val="20"/>
              </w:rPr>
              <w:t>Not challenging</w:t>
            </w:r>
          </w:p>
        </w:tc>
        <w:tc>
          <w:tcPr>
            <w:tcW w:w="1417" w:type="dxa"/>
            <w:vAlign w:val="center"/>
          </w:tcPr>
          <w:p w:rsidR="00E506F2" w:rsidRPr="00671C86" w:rsidRDefault="00E506F2" w:rsidP="00E506F2">
            <w:pPr>
              <w:pStyle w:val="ListParagraph"/>
              <w:ind w:left="0"/>
              <w:jc w:val="center"/>
              <w:rPr>
                <w:sz w:val="20"/>
                <w:szCs w:val="20"/>
              </w:rPr>
            </w:pPr>
            <w:r w:rsidRPr="00671C86">
              <w:rPr>
                <w:sz w:val="20"/>
                <w:szCs w:val="20"/>
              </w:rPr>
              <w:t>Slightly challenging</w:t>
            </w:r>
          </w:p>
        </w:tc>
        <w:tc>
          <w:tcPr>
            <w:tcW w:w="1276" w:type="dxa"/>
            <w:vAlign w:val="center"/>
          </w:tcPr>
          <w:p w:rsidR="00E506F2" w:rsidRPr="00671C86" w:rsidRDefault="00E506F2" w:rsidP="00E506F2">
            <w:pPr>
              <w:pStyle w:val="ListParagraph"/>
              <w:ind w:left="0"/>
              <w:jc w:val="center"/>
              <w:rPr>
                <w:sz w:val="20"/>
                <w:szCs w:val="20"/>
              </w:rPr>
            </w:pPr>
            <w:r w:rsidRPr="00671C86">
              <w:rPr>
                <w:sz w:val="20"/>
                <w:szCs w:val="20"/>
              </w:rPr>
              <w:t>Moderately challenging</w:t>
            </w:r>
          </w:p>
        </w:tc>
        <w:tc>
          <w:tcPr>
            <w:tcW w:w="1558" w:type="dxa"/>
            <w:vAlign w:val="center"/>
          </w:tcPr>
          <w:p w:rsidR="00E506F2" w:rsidRPr="00671C86" w:rsidRDefault="00E506F2" w:rsidP="00E506F2">
            <w:pPr>
              <w:pStyle w:val="ListParagraph"/>
              <w:ind w:left="0"/>
              <w:jc w:val="center"/>
              <w:rPr>
                <w:sz w:val="20"/>
                <w:szCs w:val="20"/>
              </w:rPr>
            </w:pPr>
            <w:r w:rsidRPr="00671C86">
              <w:rPr>
                <w:sz w:val="20"/>
                <w:szCs w:val="20"/>
              </w:rPr>
              <w:t>Very challenging</w:t>
            </w:r>
          </w:p>
        </w:tc>
      </w:tr>
      <w:tr w:rsidR="00E506F2" w:rsidRPr="00671C86" w:rsidTr="00E956EB">
        <w:trPr>
          <w:trHeight w:val="415"/>
        </w:trPr>
        <w:tc>
          <w:tcPr>
            <w:tcW w:w="1797" w:type="dxa"/>
            <w:vAlign w:val="center"/>
          </w:tcPr>
          <w:p w:rsidR="00E506F2" w:rsidRPr="00671C86" w:rsidRDefault="00E506F2" w:rsidP="00E506F2">
            <w:pPr>
              <w:pStyle w:val="ListParagraph"/>
              <w:ind w:left="0"/>
              <w:rPr>
                <w:sz w:val="20"/>
                <w:szCs w:val="20"/>
              </w:rPr>
            </w:pPr>
            <w:r w:rsidRPr="00671C86">
              <w:rPr>
                <w:sz w:val="20"/>
                <w:szCs w:val="20"/>
              </w:rPr>
              <w:t>Access to finance</w:t>
            </w:r>
          </w:p>
        </w:tc>
        <w:tc>
          <w:tcPr>
            <w:tcW w:w="1558" w:type="dxa"/>
            <w:vAlign w:val="center"/>
          </w:tcPr>
          <w:p w:rsidR="00E506F2" w:rsidRPr="00671C86" w:rsidRDefault="00E506F2" w:rsidP="00E506F2">
            <w:pPr>
              <w:pStyle w:val="ListParagraph"/>
              <w:ind w:left="0"/>
              <w:jc w:val="center"/>
              <w:rPr>
                <w:sz w:val="20"/>
                <w:szCs w:val="20"/>
              </w:rPr>
            </w:pPr>
          </w:p>
        </w:tc>
        <w:tc>
          <w:tcPr>
            <w:tcW w:w="1138" w:type="dxa"/>
            <w:vAlign w:val="center"/>
          </w:tcPr>
          <w:p w:rsidR="00E506F2" w:rsidRPr="00671C86" w:rsidRDefault="00E506F2" w:rsidP="00E506F2">
            <w:pPr>
              <w:pStyle w:val="ListParagraph"/>
              <w:ind w:left="0"/>
              <w:jc w:val="center"/>
              <w:rPr>
                <w:sz w:val="20"/>
                <w:szCs w:val="20"/>
              </w:rPr>
            </w:pPr>
          </w:p>
        </w:tc>
        <w:tc>
          <w:tcPr>
            <w:tcW w:w="1417" w:type="dxa"/>
            <w:vAlign w:val="center"/>
          </w:tcPr>
          <w:p w:rsidR="00E506F2" w:rsidRPr="00671C86" w:rsidRDefault="00E506F2" w:rsidP="00E506F2">
            <w:pPr>
              <w:pStyle w:val="ListParagraph"/>
              <w:ind w:left="0"/>
              <w:jc w:val="center"/>
              <w:rPr>
                <w:sz w:val="20"/>
                <w:szCs w:val="20"/>
              </w:rPr>
            </w:pPr>
          </w:p>
        </w:tc>
        <w:tc>
          <w:tcPr>
            <w:tcW w:w="1276" w:type="dxa"/>
            <w:vAlign w:val="center"/>
          </w:tcPr>
          <w:p w:rsidR="00E506F2" w:rsidRPr="00671C86" w:rsidRDefault="00E506F2" w:rsidP="00E506F2">
            <w:pPr>
              <w:pStyle w:val="ListParagraph"/>
              <w:ind w:left="0"/>
              <w:jc w:val="center"/>
              <w:rPr>
                <w:sz w:val="20"/>
                <w:szCs w:val="20"/>
              </w:rPr>
            </w:pPr>
          </w:p>
        </w:tc>
        <w:tc>
          <w:tcPr>
            <w:tcW w:w="1558" w:type="dxa"/>
            <w:vAlign w:val="center"/>
          </w:tcPr>
          <w:p w:rsidR="00E506F2" w:rsidRPr="00671C86" w:rsidRDefault="00E506F2" w:rsidP="00E506F2">
            <w:pPr>
              <w:pStyle w:val="ListParagraph"/>
              <w:ind w:left="0"/>
              <w:jc w:val="center"/>
              <w:rPr>
                <w:sz w:val="20"/>
                <w:szCs w:val="20"/>
              </w:rPr>
            </w:pPr>
          </w:p>
        </w:tc>
      </w:tr>
      <w:tr w:rsidR="00E956EB" w:rsidRPr="00671C86" w:rsidTr="00E956EB">
        <w:trPr>
          <w:trHeight w:val="421"/>
          <w:ins w:id="8" w:author="Roelof-Jan Molemaker" w:date="2014-01-15T16:52:00Z"/>
        </w:trPr>
        <w:tc>
          <w:tcPr>
            <w:tcW w:w="1797" w:type="dxa"/>
            <w:vAlign w:val="center"/>
          </w:tcPr>
          <w:p w:rsidR="00E956EB" w:rsidRPr="00671C86" w:rsidRDefault="00E956EB" w:rsidP="00E506F2">
            <w:pPr>
              <w:pStyle w:val="ListParagraph"/>
              <w:ind w:left="0"/>
              <w:rPr>
                <w:ins w:id="9" w:author="Roelof-Jan Molemaker" w:date="2014-01-15T16:52:00Z"/>
                <w:sz w:val="20"/>
                <w:szCs w:val="20"/>
              </w:rPr>
            </w:pPr>
            <w:ins w:id="10" w:author="Roelof-Jan Molemaker" w:date="2014-01-15T16:52:00Z">
              <w:r>
                <w:rPr>
                  <w:sz w:val="20"/>
                  <w:szCs w:val="20"/>
                </w:rPr>
                <w:t>Costs of operation</w:t>
              </w:r>
            </w:ins>
          </w:p>
        </w:tc>
        <w:tc>
          <w:tcPr>
            <w:tcW w:w="1558" w:type="dxa"/>
            <w:vAlign w:val="center"/>
          </w:tcPr>
          <w:p w:rsidR="00E956EB" w:rsidRPr="00671C86" w:rsidRDefault="00E956EB" w:rsidP="00E506F2">
            <w:pPr>
              <w:pStyle w:val="ListParagraph"/>
              <w:ind w:left="0"/>
              <w:jc w:val="center"/>
              <w:rPr>
                <w:ins w:id="11" w:author="Roelof-Jan Molemaker" w:date="2014-01-15T16:52:00Z"/>
                <w:sz w:val="20"/>
                <w:szCs w:val="20"/>
              </w:rPr>
            </w:pPr>
          </w:p>
        </w:tc>
        <w:tc>
          <w:tcPr>
            <w:tcW w:w="1138" w:type="dxa"/>
            <w:vAlign w:val="center"/>
          </w:tcPr>
          <w:p w:rsidR="00E956EB" w:rsidRPr="00671C86" w:rsidRDefault="00E956EB" w:rsidP="00E506F2">
            <w:pPr>
              <w:pStyle w:val="ListParagraph"/>
              <w:ind w:left="0"/>
              <w:jc w:val="center"/>
              <w:rPr>
                <w:ins w:id="12" w:author="Roelof-Jan Molemaker" w:date="2014-01-15T16:52:00Z"/>
                <w:sz w:val="20"/>
                <w:szCs w:val="20"/>
              </w:rPr>
            </w:pPr>
          </w:p>
        </w:tc>
        <w:tc>
          <w:tcPr>
            <w:tcW w:w="1417" w:type="dxa"/>
            <w:vAlign w:val="center"/>
          </w:tcPr>
          <w:p w:rsidR="00E956EB" w:rsidRPr="00671C86" w:rsidRDefault="00E956EB" w:rsidP="00E506F2">
            <w:pPr>
              <w:pStyle w:val="ListParagraph"/>
              <w:ind w:left="0"/>
              <w:jc w:val="center"/>
              <w:rPr>
                <w:ins w:id="13" w:author="Roelof-Jan Molemaker" w:date="2014-01-15T16:52:00Z"/>
                <w:sz w:val="20"/>
                <w:szCs w:val="20"/>
              </w:rPr>
            </w:pPr>
          </w:p>
        </w:tc>
        <w:tc>
          <w:tcPr>
            <w:tcW w:w="1276" w:type="dxa"/>
            <w:vAlign w:val="center"/>
          </w:tcPr>
          <w:p w:rsidR="00E956EB" w:rsidRPr="00671C86" w:rsidRDefault="00E956EB" w:rsidP="00E506F2">
            <w:pPr>
              <w:pStyle w:val="ListParagraph"/>
              <w:ind w:left="0"/>
              <w:jc w:val="center"/>
              <w:rPr>
                <w:ins w:id="14" w:author="Roelof-Jan Molemaker" w:date="2014-01-15T16:52:00Z"/>
                <w:sz w:val="20"/>
                <w:szCs w:val="20"/>
              </w:rPr>
            </w:pPr>
          </w:p>
        </w:tc>
        <w:tc>
          <w:tcPr>
            <w:tcW w:w="1558" w:type="dxa"/>
            <w:vAlign w:val="center"/>
          </w:tcPr>
          <w:p w:rsidR="00E956EB" w:rsidRPr="00671C86" w:rsidRDefault="00E956EB" w:rsidP="00E506F2">
            <w:pPr>
              <w:pStyle w:val="ListParagraph"/>
              <w:ind w:left="0"/>
              <w:jc w:val="center"/>
              <w:rPr>
                <w:ins w:id="15" w:author="Roelof-Jan Molemaker" w:date="2014-01-15T16:52:00Z"/>
                <w:sz w:val="20"/>
                <w:szCs w:val="20"/>
              </w:rPr>
            </w:pPr>
          </w:p>
        </w:tc>
      </w:tr>
      <w:tr w:rsidR="00E506F2" w:rsidRPr="00671C86" w:rsidTr="00E956EB">
        <w:trPr>
          <w:trHeight w:val="421"/>
        </w:trPr>
        <w:tc>
          <w:tcPr>
            <w:tcW w:w="1797" w:type="dxa"/>
            <w:vAlign w:val="center"/>
          </w:tcPr>
          <w:p w:rsidR="00E506F2" w:rsidRPr="00671C86" w:rsidRDefault="00E506F2" w:rsidP="00E506F2">
            <w:pPr>
              <w:pStyle w:val="ListParagraph"/>
              <w:ind w:left="0"/>
              <w:rPr>
                <w:sz w:val="20"/>
                <w:szCs w:val="20"/>
              </w:rPr>
            </w:pPr>
            <w:r w:rsidRPr="00671C86">
              <w:rPr>
                <w:sz w:val="20"/>
                <w:szCs w:val="20"/>
              </w:rPr>
              <w:t>Competition</w:t>
            </w:r>
          </w:p>
        </w:tc>
        <w:tc>
          <w:tcPr>
            <w:tcW w:w="1558" w:type="dxa"/>
            <w:vAlign w:val="center"/>
          </w:tcPr>
          <w:p w:rsidR="00E506F2" w:rsidRPr="00671C86" w:rsidRDefault="00E506F2" w:rsidP="00E506F2">
            <w:pPr>
              <w:pStyle w:val="ListParagraph"/>
              <w:ind w:left="0"/>
              <w:jc w:val="center"/>
              <w:rPr>
                <w:sz w:val="20"/>
                <w:szCs w:val="20"/>
              </w:rPr>
            </w:pPr>
          </w:p>
        </w:tc>
        <w:tc>
          <w:tcPr>
            <w:tcW w:w="1138" w:type="dxa"/>
            <w:vAlign w:val="center"/>
          </w:tcPr>
          <w:p w:rsidR="00E506F2" w:rsidRPr="00671C86" w:rsidRDefault="00E506F2" w:rsidP="00E506F2">
            <w:pPr>
              <w:pStyle w:val="ListParagraph"/>
              <w:ind w:left="0"/>
              <w:jc w:val="center"/>
              <w:rPr>
                <w:sz w:val="20"/>
                <w:szCs w:val="20"/>
              </w:rPr>
            </w:pPr>
          </w:p>
        </w:tc>
        <w:tc>
          <w:tcPr>
            <w:tcW w:w="1417" w:type="dxa"/>
            <w:vAlign w:val="center"/>
          </w:tcPr>
          <w:p w:rsidR="00E506F2" w:rsidRPr="00671C86" w:rsidRDefault="00E506F2" w:rsidP="00E506F2">
            <w:pPr>
              <w:pStyle w:val="ListParagraph"/>
              <w:ind w:left="0"/>
              <w:jc w:val="center"/>
              <w:rPr>
                <w:sz w:val="20"/>
                <w:szCs w:val="20"/>
              </w:rPr>
            </w:pPr>
          </w:p>
        </w:tc>
        <w:tc>
          <w:tcPr>
            <w:tcW w:w="1276" w:type="dxa"/>
            <w:vAlign w:val="center"/>
          </w:tcPr>
          <w:p w:rsidR="00E506F2" w:rsidRPr="00671C86" w:rsidRDefault="00E506F2" w:rsidP="00E506F2">
            <w:pPr>
              <w:pStyle w:val="ListParagraph"/>
              <w:ind w:left="0"/>
              <w:jc w:val="center"/>
              <w:rPr>
                <w:sz w:val="20"/>
                <w:szCs w:val="20"/>
              </w:rPr>
            </w:pPr>
          </w:p>
        </w:tc>
        <w:tc>
          <w:tcPr>
            <w:tcW w:w="1558" w:type="dxa"/>
            <w:vAlign w:val="center"/>
          </w:tcPr>
          <w:p w:rsidR="00E506F2" w:rsidRPr="00671C86" w:rsidRDefault="00E506F2" w:rsidP="00E506F2">
            <w:pPr>
              <w:pStyle w:val="ListParagraph"/>
              <w:ind w:left="0"/>
              <w:jc w:val="center"/>
              <w:rPr>
                <w:sz w:val="20"/>
                <w:szCs w:val="20"/>
              </w:rPr>
            </w:pPr>
          </w:p>
        </w:tc>
      </w:tr>
      <w:tr w:rsidR="00E506F2" w:rsidRPr="00671C86" w:rsidTr="00E956EB">
        <w:tc>
          <w:tcPr>
            <w:tcW w:w="1797" w:type="dxa"/>
            <w:vAlign w:val="center"/>
          </w:tcPr>
          <w:p w:rsidR="00E506F2" w:rsidRPr="00671C86" w:rsidRDefault="00E506F2" w:rsidP="00E506F2">
            <w:pPr>
              <w:pStyle w:val="ListParagraph"/>
              <w:ind w:left="0"/>
              <w:rPr>
                <w:sz w:val="20"/>
                <w:szCs w:val="20"/>
              </w:rPr>
            </w:pPr>
            <w:r w:rsidRPr="00671C86">
              <w:rPr>
                <w:sz w:val="20"/>
                <w:szCs w:val="20"/>
              </w:rPr>
              <w:t>Availability of skilled staff</w:t>
            </w:r>
          </w:p>
        </w:tc>
        <w:tc>
          <w:tcPr>
            <w:tcW w:w="1558" w:type="dxa"/>
            <w:vAlign w:val="center"/>
          </w:tcPr>
          <w:p w:rsidR="00E506F2" w:rsidRPr="00671C86" w:rsidRDefault="00E506F2" w:rsidP="00E506F2">
            <w:pPr>
              <w:pStyle w:val="ListParagraph"/>
              <w:ind w:left="0"/>
              <w:jc w:val="center"/>
              <w:rPr>
                <w:sz w:val="20"/>
                <w:szCs w:val="20"/>
              </w:rPr>
            </w:pPr>
          </w:p>
        </w:tc>
        <w:tc>
          <w:tcPr>
            <w:tcW w:w="1138" w:type="dxa"/>
            <w:vAlign w:val="center"/>
          </w:tcPr>
          <w:p w:rsidR="00E506F2" w:rsidRPr="00671C86" w:rsidRDefault="00E506F2" w:rsidP="00E506F2">
            <w:pPr>
              <w:pStyle w:val="ListParagraph"/>
              <w:ind w:left="0"/>
              <w:jc w:val="center"/>
              <w:rPr>
                <w:sz w:val="20"/>
                <w:szCs w:val="20"/>
              </w:rPr>
            </w:pPr>
          </w:p>
        </w:tc>
        <w:tc>
          <w:tcPr>
            <w:tcW w:w="1417" w:type="dxa"/>
            <w:vAlign w:val="center"/>
          </w:tcPr>
          <w:p w:rsidR="00E506F2" w:rsidRPr="00671C86" w:rsidRDefault="00E506F2" w:rsidP="00E506F2">
            <w:pPr>
              <w:pStyle w:val="ListParagraph"/>
              <w:ind w:left="0"/>
              <w:jc w:val="center"/>
              <w:rPr>
                <w:sz w:val="20"/>
                <w:szCs w:val="20"/>
              </w:rPr>
            </w:pPr>
          </w:p>
        </w:tc>
        <w:tc>
          <w:tcPr>
            <w:tcW w:w="1276" w:type="dxa"/>
            <w:vAlign w:val="center"/>
          </w:tcPr>
          <w:p w:rsidR="00E506F2" w:rsidRPr="00671C86" w:rsidRDefault="00E506F2" w:rsidP="00E506F2">
            <w:pPr>
              <w:pStyle w:val="ListParagraph"/>
              <w:ind w:left="0"/>
              <w:jc w:val="center"/>
              <w:rPr>
                <w:sz w:val="20"/>
                <w:szCs w:val="20"/>
              </w:rPr>
            </w:pPr>
          </w:p>
        </w:tc>
        <w:tc>
          <w:tcPr>
            <w:tcW w:w="1558" w:type="dxa"/>
            <w:vAlign w:val="center"/>
          </w:tcPr>
          <w:p w:rsidR="00E506F2" w:rsidRPr="00671C86" w:rsidRDefault="00E506F2" w:rsidP="00E506F2">
            <w:pPr>
              <w:pStyle w:val="ListParagraph"/>
              <w:ind w:left="0"/>
              <w:jc w:val="center"/>
              <w:rPr>
                <w:sz w:val="20"/>
                <w:szCs w:val="20"/>
              </w:rPr>
            </w:pPr>
          </w:p>
        </w:tc>
      </w:tr>
      <w:tr w:rsidR="00E506F2" w:rsidRPr="00671C86" w:rsidTr="00E956EB">
        <w:tc>
          <w:tcPr>
            <w:tcW w:w="1797" w:type="dxa"/>
            <w:vAlign w:val="center"/>
          </w:tcPr>
          <w:p w:rsidR="00E506F2" w:rsidRPr="00671C86" w:rsidRDefault="00E506F2" w:rsidP="00E506F2">
            <w:pPr>
              <w:pStyle w:val="ListParagraph"/>
              <w:ind w:left="0"/>
              <w:rPr>
                <w:sz w:val="20"/>
                <w:szCs w:val="20"/>
              </w:rPr>
            </w:pPr>
            <w:r w:rsidRPr="00671C86">
              <w:rPr>
                <w:sz w:val="20"/>
                <w:szCs w:val="20"/>
              </w:rPr>
              <w:t>Legislative requirements</w:t>
            </w:r>
          </w:p>
        </w:tc>
        <w:tc>
          <w:tcPr>
            <w:tcW w:w="1558" w:type="dxa"/>
            <w:vAlign w:val="center"/>
          </w:tcPr>
          <w:p w:rsidR="00E506F2" w:rsidRPr="00671C86" w:rsidRDefault="00E506F2" w:rsidP="00E506F2">
            <w:pPr>
              <w:pStyle w:val="ListParagraph"/>
              <w:ind w:left="0"/>
              <w:jc w:val="center"/>
              <w:rPr>
                <w:sz w:val="20"/>
                <w:szCs w:val="20"/>
              </w:rPr>
            </w:pPr>
          </w:p>
        </w:tc>
        <w:tc>
          <w:tcPr>
            <w:tcW w:w="1138" w:type="dxa"/>
            <w:vAlign w:val="center"/>
          </w:tcPr>
          <w:p w:rsidR="00E506F2" w:rsidRPr="00671C86" w:rsidRDefault="00E506F2" w:rsidP="00E506F2">
            <w:pPr>
              <w:pStyle w:val="ListParagraph"/>
              <w:ind w:left="0"/>
              <w:jc w:val="center"/>
              <w:rPr>
                <w:sz w:val="20"/>
                <w:szCs w:val="20"/>
              </w:rPr>
            </w:pPr>
          </w:p>
        </w:tc>
        <w:tc>
          <w:tcPr>
            <w:tcW w:w="1417" w:type="dxa"/>
            <w:vAlign w:val="center"/>
          </w:tcPr>
          <w:p w:rsidR="00E506F2" w:rsidRPr="00671C86" w:rsidRDefault="00E506F2" w:rsidP="00E506F2">
            <w:pPr>
              <w:pStyle w:val="ListParagraph"/>
              <w:ind w:left="0"/>
              <w:jc w:val="center"/>
              <w:rPr>
                <w:sz w:val="20"/>
                <w:szCs w:val="20"/>
              </w:rPr>
            </w:pPr>
          </w:p>
        </w:tc>
        <w:tc>
          <w:tcPr>
            <w:tcW w:w="1276" w:type="dxa"/>
            <w:vAlign w:val="center"/>
          </w:tcPr>
          <w:p w:rsidR="00E506F2" w:rsidRPr="00671C86" w:rsidRDefault="00E506F2" w:rsidP="00E506F2">
            <w:pPr>
              <w:pStyle w:val="ListParagraph"/>
              <w:ind w:left="0"/>
              <w:jc w:val="center"/>
              <w:rPr>
                <w:sz w:val="20"/>
                <w:szCs w:val="20"/>
              </w:rPr>
            </w:pPr>
          </w:p>
        </w:tc>
        <w:tc>
          <w:tcPr>
            <w:tcW w:w="1558" w:type="dxa"/>
            <w:vAlign w:val="center"/>
          </w:tcPr>
          <w:p w:rsidR="00E506F2" w:rsidRPr="00671C86" w:rsidRDefault="00E506F2" w:rsidP="00E506F2">
            <w:pPr>
              <w:pStyle w:val="ListParagraph"/>
              <w:ind w:left="0"/>
              <w:jc w:val="center"/>
              <w:rPr>
                <w:sz w:val="20"/>
                <w:szCs w:val="20"/>
              </w:rPr>
            </w:pPr>
          </w:p>
        </w:tc>
      </w:tr>
      <w:tr w:rsidR="00E956EB" w:rsidRPr="00671C86" w:rsidTr="00E956EB">
        <w:trPr>
          <w:trHeight w:val="361"/>
          <w:ins w:id="16" w:author="Roelof-Jan Molemaker" w:date="2014-01-15T16:51:00Z"/>
        </w:trPr>
        <w:tc>
          <w:tcPr>
            <w:tcW w:w="1797" w:type="dxa"/>
            <w:vAlign w:val="center"/>
          </w:tcPr>
          <w:p w:rsidR="00E956EB" w:rsidRPr="00671C86" w:rsidRDefault="00E956EB" w:rsidP="00E956EB">
            <w:pPr>
              <w:pStyle w:val="ListParagraph"/>
              <w:ind w:left="0"/>
              <w:rPr>
                <w:ins w:id="17" w:author="Roelof-Jan Molemaker" w:date="2014-01-15T16:51:00Z"/>
                <w:sz w:val="20"/>
                <w:szCs w:val="20"/>
              </w:rPr>
            </w:pPr>
            <w:ins w:id="18" w:author="Roelof-Jan Molemaker" w:date="2014-01-15T16:51:00Z">
              <w:r>
                <w:rPr>
                  <w:sz w:val="20"/>
                  <w:szCs w:val="20"/>
                </w:rPr>
                <w:t>Licen</w:t>
              </w:r>
            </w:ins>
            <w:ins w:id="19" w:author="Roelof-Jan Molemaker" w:date="2014-01-15T16:52:00Z">
              <w:r>
                <w:rPr>
                  <w:sz w:val="20"/>
                  <w:szCs w:val="20"/>
                </w:rPr>
                <w:t>s</w:t>
              </w:r>
            </w:ins>
            <w:ins w:id="20" w:author="Roelof-Jan Molemaker" w:date="2014-01-15T16:51:00Z">
              <w:r>
                <w:rPr>
                  <w:sz w:val="20"/>
                  <w:szCs w:val="20"/>
                </w:rPr>
                <w:t>ing</w:t>
              </w:r>
            </w:ins>
          </w:p>
        </w:tc>
        <w:tc>
          <w:tcPr>
            <w:tcW w:w="1558" w:type="dxa"/>
            <w:vAlign w:val="center"/>
          </w:tcPr>
          <w:p w:rsidR="00E956EB" w:rsidRPr="00671C86" w:rsidRDefault="00E956EB" w:rsidP="00E506F2">
            <w:pPr>
              <w:pStyle w:val="ListParagraph"/>
              <w:ind w:left="0"/>
              <w:jc w:val="center"/>
              <w:rPr>
                <w:ins w:id="21" w:author="Roelof-Jan Molemaker" w:date="2014-01-15T16:51:00Z"/>
                <w:sz w:val="20"/>
                <w:szCs w:val="20"/>
              </w:rPr>
            </w:pPr>
          </w:p>
        </w:tc>
        <w:tc>
          <w:tcPr>
            <w:tcW w:w="1138" w:type="dxa"/>
            <w:vAlign w:val="center"/>
          </w:tcPr>
          <w:p w:rsidR="00E956EB" w:rsidRPr="00671C86" w:rsidRDefault="00E956EB" w:rsidP="00E506F2">
            <w:pPr>
              <w:pStyle w:val="ListParagraph"/>
              <w:ind w:left="0"/>
              <w:jc w:val="center"/>
              <w:rPr>
                <w:ins w:id="22" w:author="Roelof-Jan Molemaker" w:date="2014-01-15T16:51:00Z"/>
                <w:sz w:val="20"/>
                <w:szCs w:val="20"/>
              </w:rPr>
            </w:pPr>
          </w:p>
        </w:tc>
        <w:tc>
          <w:tcPr>
            <w:tcW w:w="1417" w:type="dxa"/>
            <w:vAlign w:val="center"/>
          </w:tcPr>
          <w:p w:rsidR="00E956EB" w:rsidRPr="00671C86" w:rsidRDefault="00E956EB" w:rsidP="00E506F2">
            <w:pPr>
              <w:pStyle w:val="ListParagraph"/>
              <w:ind w:left="0"/>
              <w:jc w:val="center"/>
              <w:rPr>
                <w:ins w:id="23" w:author="Roelof-Jan Molemaker" w:date="2014-01-15T16:51:00Z"/>
                <w:sz w:val="20"/>
                <w:szCs w:val="20"/>
              </w:rPr>
            </w:pPr>
          </w:p>
        </w:tc>
        <w:tc>
          <w:tcPr>
            <w:tcW w:w="1276" w:type="dxa"/>
            <w:vAlign w:val="center"/>
          </w:tcPr>
          <w:p w:rsidR="00E956EB" w:rsidRPr="00671C86" w:rsidRDefault="00E956EB" w:rsidP="00E506F2">
            <w:pPr>
              <w:pStyle w:val="ListParagraph"/>
              <w:ind w:left="0"/>
              <w:jc w:val="center"/>
              <w:rPr>
                <w:ins w:id="24" w:author="Roelof-Jan Molemaker" w:date="2014-01-15T16:51:00Z"/>
                <w:sz w:val="20"/>
                <w:szCs w:val="20"/>
              </w:rPr>
            </w:pPr>
          </w:p>
        </w:tc>
        <w:tc>
          <w:tcPr>
            <w:tcW w:w="1558" w:type="dxa"/>
            <w:vAlign w:val="center"/>
          </w:tcPr>
          <w:p w:rsidR="00E956EB" w:rsidRPr="00671C86" w:rsidRDefault="00E956EB" w:rsidP="00E506F2">
            <w:pPr>
              <w:pStyle w:val="ListParagraph"/>
              <w:ind w:left="0"/>
              <w:jc w:val="center"/>
              <w:rPr>
                <w:ins w:id="25" w:author="Roelof-Jan Molemaker" w:date="2014-01-15T16:51:00Z"/>
                <w:sz w:val="20"/>
                <w:szCs w:val="20"/>
              </w:rPr>
            </w:pPr>
          </w:p>
        </w:tc>
      </w:tr>
      <w:tr w:rsidR="00E506F2" w:rsidRPr="00671C86" w:rsidTr="00E956EB">
        <w:trPr>
          <w:trHeight w:val="361"/>
        </w:trPr>
        <w:tc>
          <w:tcPr>
            <w:tcW w:w="1797" w:type="dxa"/>
            <w:vAlign w:val="center"/>
          </w:tcPr>
          <w:p w:rsidR="00E506F2" w:rsidRPr="00671C86" w:rsidRDefault="00E506F2" w:rsidP="00E506F2">
            <w:pPr>
              <w:pStyle w:val="ListParagraph"/>
              <w:ind w:left="0"/>
              <w:rPr>
                <w:sz w:val="20"/>
                <w:szCs w:val="20"/>
              </w:rPr>
            </w:pPr>
            <w:r w:rsidRPr="00671C86">
              <w:rPr>
                <w:sz w:val="20"/>
                <w:szCs w:val="20"/>
              </w:rPr>
              <w:t>Access to technology</w:t>
            </w:r>
          </w:p>
        </w:tc>
        <w:tc>
          <w:tcPr>
            <w:tcW w:w="1558" w:type="dxa"/>
            <w:vAlign w:val="center"/>
          </w:tcPr>
          <w:p w:rsidR="00E506F2" w:rsidRPr="00671C86" w:rsidRDefault="00E506F2" w:rsidP="00E506F2">
            <w:pPr>
              <w:pStyle w:val="ListParagraph"/>
              <w:ind w:left="0"/>
              <w:jc w:val="center"/>
              <w:rPr>
                <w:sz w:val="20"/>
                <w:szCs w:val="20"/>
              </w:rPr>
            </w:pPr>
          </w:p>
        </w:tc>
        <w:tc>
          <w:tcPr>
            <w:tcW w:w="1138" w:type="dxa"/>
            <w:vAlign w:val="center"/>
          </w:tcPr>
          <w:p w:rsidR="00E506F2" w:rsidRPr="00671C86" w:rsidRDefault="00E506F2" w:rsidP="00E506F2">
            <w:pPr>
              <w:pStyle w:val="ListParagraph"/>
              <w:ind w:left="0"/>
              <w:jc w:val="center"/>
              <w:rPr>
                <w:sz w:val="20"/>
                <w:szCs w:val="20"/>
              </w:rPr>
            </w:pPr>
          </w:p>
        </w:tc>
        <w:tc>
          <w:tcPr>
            <w:tcW w:w="1417" w:type="dxa"/>
            <w:vAlign w:val="center"/>
          </w:tcPr>
          <w:p w:rsidR="00E506F2" w:rsidRPr="00671C86" w:rsidRDefault="00E506F2" w:rsidP="00E506F2">
            <w:pPr>
              <w:pStyle w:val="ListParagraph"/>
              <w:ind w:left="0"/>
              <w:jc w:val="center"/>
              <w:rPr>
                <w:sz w:val="20"/>
                <w:szCs w:val="20"/>
              </w:rPr>
            </w:pPr>
          </w:p>
        </w:tc>
        <w:tc>
          <w:tcPr>
            <w:tcW w:w="1276" w:type="dxa"/>
            <w:vAlign w:val="center"/>
          </w:tcPr>
          <w:p w:rsidR="00E506F2" w:rsidRPr="00671C86" w:rsidRDefault="00E506F2" w:rsidP="00E506F2">
            <w:pPr>
              <w:pStyle w:val="ListParagraph"/>
              <w:ind w:left="0"/>
              <w:jc w:val="center"/>
              <w:rPr>
                <w:sz w:val="20"/>
                <w:szCs w:val="20"/>
              </w:rPr>
            </w:pPr>
          </w:p>
        </w:tc>
        <w:tc>
          <w:tcPr>
            <w:tcW w:w="1558" w:type="dxa"/>
            <w:vAlign w:val="center"/>
          </w:tcPr>
          <w:p w:rsidR="00E506F2" w:rsidRPr="00671C86" w:rsidRDefault="00E506F2" w:rsidP="00E506F2">
            <w:pPr>
              <w:pStyle w:val="ListParagraph"/>
              <w:ind w:left="0"/>
              <w:jc w:val="center"/>
              <w:rPr>
                <w:sz w:val="20"/>
                <w:szCs w:val="20"/>
              </w:rPr>
            </w:pPr>
          </w:p>
        </w:tc>
      </w:tr>
      <w:tr w:rsidR="00E506F2" w:rsidRPr="00671C86" w:rsidTr="00E956EB">
        <w:trPr>
          <w:trHeight w:val="450"/>
        </w:trPr>
        <w:tc>
          <w:tcPr>
            <w:tcW w:w="1797" w:type="dxa"/>
            <w:vAlign w:val="center"/>
          </w:tcPr>
          <w:p w:rsidR="00E506F2" w:rsidRPr="00671C86" w:rsidRDefault="00E506F2" w:rsidP="00E506F2">
            <w:pPr>
              <w:pStyle w:val="ListParagraph"/>
              <w:ind w:left="0"/>
              <w:rPr>
                <w:sz w:val="20"/>
                <w:szCs w:val="20"/>
              </w:rPr>
            </w:pPr>
            <w:r w:rsidRPr="00671C86">
              <w:rPr>
                <w:sz w:val="20"/>
                <w:szCs w:val="20"/>
              </w:rPr>
              <w:t>Innovation</w:t>
            </w:r>
          </w:p>
        </w:tc>
        <w:tc>
          <w:tcPr>
            <w:tcW w:w="1558" w:type="dxa"/>
            <w:vAlign w:val="center"/>
          </w:tcPr>
          <w:p w:rsidR="00E506F2" w:rsidRPr="00671C86" w:rsidRDefault="00E506F2" w:rsidP="00E506F2">
            <w:pPr>
              <w:pStyle w:val="ListParagraph"/>
              <w:ind w:left="0"/>
              <w:jc w:val="center"/>
              <w:rPr>
                <w:sz w:val="20"/>
                <w:szCs w:val="20"/>
              </w:rPr>
            </w:pPr>
          </w:p>
        </w:tc>
        <w:tc>
          <w:tcPr>
            <w:tcW w:w="1138" w:type="dxa"/>
            <w:vAlign w:val="center"/>
          </w:tcPr>
          <w:p w:rsidR="00E506F2" w:rsidRPr="00671C86" w:rsidRDefault="00E506F2" w:rsidP="00E506F2">
            <w:pPr>
              <w:pStyle w:val="ListParagraph"/>
              <w:ind w:left="0"/>
              <w:jc w:val="center"/>
              <w:rPr>
                <w:sz w:val="20"/>
                <w:szCs w:val="20"/>
              </w:rPr>
            </w:pPr>
          </w:p>
        </w:tc>
        <w:tc>
          <w:tcPr>
            <w:tcW w:w="1417" w:type="dxa"/>
            <w:vAlign w:val="center"/>
          </w:tcPr>
          <w:p w:rsidR="00E506F2" w:rsidRPr="00671C86" w:rsidRDefault="00E506F2" w:rsidP="00E506F2">
            <w:pPr>
              <w:pStyle w:val="ListParagraph"/>
              <w:ind w:left="0"/>
              <w:jc w:val="center"/>
              <w:rPr>
                <w:sz w:val="20"/>
                <w:szCs w:val="20"/>
              </w:rPr>
            </w:pPr>
          </w:p>
        </w:tc>
        <w:tc>
          <w:tcPr>
            <w:tcW w:w="1276" w:type="dxa"/>
            <w:vAlign w:val="center"/>
          </w:tcPr>
          <w:p w:rsidR="00E506F2" w:rsidRPr="00671C86" w:rsidRDefault="00E506F2" w:rsidP="00E506F2">
            <w:pPr>
              <w:pStyle w:val="ListParagraph"/>
              <w:ind w:left="0"/>
              <w:jc w:val="center"/>
              <w:rPr>
                <w:sz w:val="20"/>
                <w:szCs w:val="20"/>
              </w:rPr>
            </w:pPr>
          </w:p>
        </w:tc>
        <w:tc>
          <w:tcPr>
            <w:tcW w:w="1558" w:type="dxa"/>
            <w:vAlign w:val="center"/>
          </w:tcPr>
          <w:p w:rsidR="00E506F2" w:rsidRPr="00671C86" w:rsidRDefault="00E506F2" w:rsidP="00E506F2">
            <w:pPr>
              <w:pStyle w:val="ListParagraph"/>
              <w:ind w:left="0"/>
              <w:jc w:val="center"/>
              <w:rPr>
                <w:sz w:val="20"/>
                <w:szCs w:val="20"/>
              </w:rPr>
            </w:pPr>
          </w:p>
        </w:tc>
      </w:tr>
      <w:tr w:rsidR="00E956EB" w:rsidRPr="00671C86" w:rsidTr="00E956EB">
        <w:trPr>
          <w:trHeight w:val="450"/>
        </w:trPr>
        <w:tc>
          <w:tcPr>
            <w:tcW w:w="1797" w:type="dxa"/>
            <w:vAlign w:val="center"/>
          </w:tcPr>
          <w:p w:rsidR="00E956EB" w:rsidRPr="00671C86" w:rsidRDefault="00E956EB" w:rsidP="009B3763">
            <w:pPr>
              <w:pStyle w:val="ListParagraph"/>
              <w:ind w:left="0"/>
              <w:rPr>
                <w:sz w:val="20"/>
                <w:szCs w:val="20"/>
              </w:rPr>
            </w:pPr>
            <w:ins w:id="26" w:author="Roelof-Jan Molemaker" w:date="2014-01-15T16:51:00Z">
              <w:r>
                <w:rPr>
                  <w:sz w:val="20"/>
                  <w:szCs w:val="20"/>
                </w:rPr>
                <w:t>Uncertainty on environmental impacts</w:t>
              </w:r>
            </w:ins>
          </w:p>
        </w:tc>
        <w:tc>
          <w:tcPr>
            <w:tcW w:w="1558" w:type="dxa"/>
            <w:vAlign w:val="center"/>
          </w:tcPr>
          <w:p w:rsidR="00E956EB" w:rsidRPr="00671C86" w:rsidRDefault="00E956EB" w:rsidP="009B3763">
            <w:pPr>
              <w:pStyle w:val="ListParagraph"/>
              <w:ind w:left="0"/>
              <w:jc w:val="center"/>
              <w:rPr>
                <w:sz w:val="20"/>
                <w:szCs w:val="20"/>
              </w:rPr>
            </w:pPr>
          </w:p>
        </w:tc>
        <w:tc>
          <w:tcPr>
            <w:tcW w:w="1138" w:type="dxa"/>
            <w:vAlign w:val="center"/>
          </w:tcPr>
          <w:p w:rsidR="00E956EB" w:rsidRPr="00671C86" w:rsidRDefault="00E956EB" w:rsidP="009B3763">
            <w:pPr>
              <w:pStyle w:val="ListParagraph"/>
              <w:ind w:left="0"/>
              <w:jc w:val="center"/>
              <w:rPr>
                <w:sz w:val="20"/>
                <w:szCs w:val="20"/>
              </w:rPr>
            </w:pPr>
          </w:p>
        </w:tc>
        <w:tc>
          <w:tcPr>
            <w:tcW w:w="1417" w:type="dxa"/>
            <w:vAlign w:val="center"/>
          </w:tcPr>
          <w:p w:rsidR="00E956EB" w:rsidRPr="00671C86" w:rsidRDefault="00E956EB" w:rsidP="009B3763">
            <w:pPr>
              <w:pStyle w:val="ListParagraph"/>
              <w:ind w:left="0"/>
              <w:jc w:val="center"/>
              <w:rPr>
                <w:sz w:val="20"/>
                <w:szCs w:val="20"/>
              </w:rPr>
            </w:pPr>
          </w:p>
        </w:tc>
        <w:tc>
          <w:tcPr>
            <w:tcW w:w="1276" w:type="dxa"/>
            <w:vAlign w:val="center"/>
          </w:tcPr>
          <w:p w:rsidR="00E956EB" w:rsidRPr="00671C86" w:rsidRDefault="00E956EB" w:rsidP="009B3763">
            <w:pPr>
              <w:pStyle w:val="ListParagraph"/>
              <w:ind w:left="0"/>
              <w:jc w:val="center"/>
              <w:rPr>
                <w:sz w:val="20"/>
                <w:szCs w:val="20"/>
              </w:rPr>
            </w:pPr>
          </w:p>
        </w:tc>
        <w:tc>
          <w:tcPr>
            <w:tcW w:w="1558" w:type="dxa"/>
            <w:vAlign w:val="center"/>
          </w:tcPr>
          <w:p w:rsidR="00E956EB" w:rsidRPr="00671C86" w:rsidRDefault="00E956EB" w:rsidP="009B3763">
            <w:pPr>
              <w:pStyle w:val="ListParagraph"/>
              <w:ind w:left="0"/>
              <w:jc w:val="center"/>
              <w:rPr>
                <w:sz w:val="20"/>
                <w:szCs w:val="20"/>
              </w:rPr>
            </w:pPr>
          </w:p>
        </w:tc>
      </w:tr>
      <w:tr w:rsidR="00E956EB" w:rsidRPr="00671C86" w:rsidTr="009B3763">
        <w:trPr>
          <w:trHeight w:val="450"/>
          <w:ins w:id="27" w:author="Roelof-Jan Molemaker" w:date="2014-01-15T16:51:00Z"/>
        </w:trPr>
        <w:tc>
          <w:tcPr>
            <w:tcW w:w="1797" w:type="dxa"/>
            <w:vAlign w:val="center"/>
          </w:tcPr>
          <w:p w:rsidR="00E956EB" w:rsidRPr="00671C86" w:rsidRDefault="00E956EB" w:rsidP="009B3763">
            <w:pPr>
              <w:pStyle w:val="ListParagraph"/>
              <w:ind w:left="0"/>
              <w:rPr>
                <w:ins w:id="28" w:author="Roelof-Jan Molemaker" w:date="2014-01-15T16:51:00Z"/>
                <w:sz w:val="20"/>
                <w:szCs w:val="20"/>
              </w:rPr>
            </w:pPr>
          </w:p>
        </w:tc>
        <w:tc>
          <w:tcPr>
            <w:tcW w:w="1558" w:type="dxa"/>
            <w:vAlign w:val="center"/>
          </w:tcPr>
          <w:p w:rsidR="00E956EB" w:rsidRPr="00671C86" w:rsidRDefault="00E956EB" w:rsidP="009B3763">
            <w:pPr>
              <w:pStyle w:val="ListParagraph"/>
              <w:ind w:left="0"/>
              <w:jc w:val="center"/>
              <w:rPr>
                <w:ins w:id="29" w:author="Roelof-Jan Molemaker" w:date="2014-01-15T16:51:00Z"/>
                <w:sz w:val="20"/>
                <w:szCs w:val="20"/>
              </w:rPr>
            </w:pPr>
          </w:p>
        </w:tc>
        <w:tc>
          <w:tcPr>
            <w:tcW w:w="1138" w:type="dxa"/>
            <w:vAlign w:val="center"/>
          </w:tcPr>
          <w:p w:rsidR="00E956EB" w:rsidRPr="00671C86" w:rsidRDefault="00E956EB" w:rsidP="009B3763">
            <w:pPr>
              <w:pStyle w:val="ListParagraph"/>
              <w:ind w:left="0"/>
              <w:jc w:val="center"/>
              <w:rPr>
                <w:ins w:id="30" w:author="Roelof-Jan Molemaker" w:date="2014-01-15T16:51:00Z"/>
                <w:sz w:val="20"/>
                <w:szCs w:val="20"/>
              </w:rPr>
            </w:pPr>
          </w:p>
        </w:tc>
        <w:tc>
          <w:tcPr>
            <w:tcW w:w="1417" w:type="dxa"/>
            <w:vAlign w:val="center"/>
          </w:tcPr>
          <w:p w:rsidR="00E956EB" w:rsidRPr="00671C86" w:rsidRDefault="00E956EB" w:rsidP="009B3763">
            <w:pPr>
              <w:pStyle w:val="ListParagraph"/>
              <w:ind w:left="0"/>
              <w:jc w:val="center"/>
              <w:rPr>
                <w:ins w:id="31" w:author="Roelof-Jan Molemaker" w:date="2014-01-15T16:51:00Z"/>
                <w:sz w:val="20"/>
                <w:szCs w:val="20"/>
              </w:rPr>
            </w:pPr>
          </w:p>
        </w:tc>
        <w:tc>
          <w:tcPr>
            <w:tcW w:w="1276" w:type="dxa"/>
            <w:vAlign w:val="center"/>
          </w:tcPr>
          <w:p w:rsidR="00E956EB" w:rsidRPr="00671C86" w:rsidRDefault="00E956EB" w:rsidP="009B3763">
            <w:pPr>
              <w:pStyle w:val="ListParagraph"/>
              <w:ind w:left="0"/>
              <w:jc w:val="center"/>
              <w:rPr>
                <w:ins w:id="32" w:author="Roelof-Jan Molemaker" w:date="2014-01-15T16:51:00Z"/>
                <w:sz w:val="20"/>
                <w:szCs w:val="20"/>
              </w:rPr>
            </w:pPr>
          </w:p>
        </w:tc>
        <w:tc>
          <w:tcPr>
            <w:tcW w:w="1558" w:type="dxa"/>
            <w:vAlign w:val="center"/>
          </w:tcPr>
          <w:p w:rsidR="00E956EB" w:rsidRPr="00671C86" w:rsidRDefault="00E956EB" w:rsidP="009B3763">
            <w:pPr>
              <w:pStyle w:val="ListParagraph"/>
              <w:ind w:left="0"/>
              <w:jc w:val="center"/>
              <w:rPr>
                <w:ins w:id="33" w:author="Roelof-Jan Molemaker" w:date="2014-01-15T16:51:00Z"/>
                <w:sz w:val="20"/>
                <w:szCs w:val="20"/>
              </w:rPr>
            </w:pPr>
          </w:p>
        </w:tc>
      </w:tr>
      <w:tr w:rsidR="00E506F2" w:rsidRPr="00671C86" w:rsidTr="00E506F2">
        <w:tc>
          <w:tcPr>
            <w:tcW w:w="8744" w:type="dxa"/>
            <w:gridSpan w:val="6"/>
            <w:vAlign w:val="center"/>
          </w:tcPr>
          <w:p w:rsidR="00E506F2" w:rsidRPr="00671C86" w:rsidRDefault="00E506F2" w:rsidP="00E506F2">
            <w:pPr>
              <w:pStyle w:val="ListParagraph"/>
              <w:ind w:left="0"/>
              <w:rPr>
                <w:sz w:val="20"/>
                <w:szCs w:val="20"/>
              </w:rPr>
            </w:pPr>
            <w:r w:rsidRPr="00671C86">
              <w:rPr>
                <w:sz w:val="20"/>
                <w:szCs w:val="20"/>
              </w:rPr>
              <w:lastRenderedPageBreak/>
              <w:t>Other, please specify:</w:t>
            </w:r>
          </w:p>
          <w:p w:rsidR="00E506F2" w:rsidRPr="00671C86" w:rsidRDefault="00E506F2" w:rsidP="00E506F2">
            <w:pPr>
              <w:pStyle w:val="ListParagraph"/>
              <w:ind w:left="0"/>
              <w:jc w:val="center"/>
              <w:rPr>
                <w:sz w:val="20"/>
                <w:szCs w:val="20"/>
              </w:rPr>
            </w:pPr>
          </w:p>
          <w:p w:rsidR="00E506F2" w:rsidRPr="00671C86" w:rsidRDefault="00E506F2" w:rsidP="00E506F2">
            <w:pPr>
              <w:pStyle w:val="ListParagraph"/>
              <w:ind w:left="0"/>
              <w:jc w:val="center"/>
              <w:rPr>
                <w:sz w:val="20"/>
                <w:szCs w:val="20"/>
              </w:rPr>
            </w:pPr>
          </w:p>
        </w:tc>
      </w:tr>
    </w:tbl>
    <w:p w:rsidR="00CA49AA" w:rsidRDefault="00CA49AA" w:rsidP="00CA49AA">
      <w:pPr>
        <w:pStyle w:val="ListParagraph"/>
      </w:pPr>
    </w:p>
    <w:p w:rsidR="001D7D07" w:rsidRDefault="001D7D07" w:rsidP="00CA49AA">
      <w:pPr>
        <w:pStyle w:val="ListParagraph"/>
      </w:pPr>
    </w:p>
    <w:p w:rsidR="001D7D07" w:rsidRDefault="001D7D07" w:rsidP="0037218E">
      <w:pPr>
        <w:pStyle w:val="ListParagraph"/>
        <w:numPr>
          <w:ilvl w:val="0"/>
          <w:numId w:val="5"/>
        </w:numPr>
        <w:spacing w:after="0" w:line="280" w:lineRule="atLeast"/>
        <w:ind w:left="426" w:hanging="426"/>
      </w:pPr>
      <w:r>
        <w:t>Please rate the importance of the following ways in which your company could be helped to address the challenges it faces?</w:t>
      </w:r>
    </w:p>
    <w:p w:rsidR="00FB5D1F" w:rsidRDefault="00FB5D1F" w:rsidP="00FB5D1F">
      <w:pPr>
        <w:pStyle w:val="ListParagraph"/>
      </w:pPr>
    </w:p>
    <w:tbl>
      <w:tblPr>
        <w:tblStyle w:val="TableGrid"/>
        <w:tblW w:w="8744" w:type="dxa"/>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2"/>
        <w:gridCol w:w="1275"/>
        <w:gridCol w:w="1134"/>
        <w:gridCol w:w="1418"/>
        <w:gridCol w:w="1276"/>
        <w:gridCol w:w="1559"/>
      </w:tblGrid>
      <w:tr w:rsidR="00FB5D1F" w:rsidRPr="00671C86" w:rsidTr="00FB5D1F">
        <w:tc>
          <w:tcPr>
            <w:tcW w:w="2082" w:type="dxa"/>
            <w:vAlign w:val="center"/>
          </w:tcPr>
          <w:p w:rsidR="00FB5D1F" w:rsidRPr="00671C86" w:rsidRDefault="00FB5D1F" w:rsidP="008E419C">
            <w:pPr>
              <w:pStyle w:val="ListParagraph"/>
              <w:ind w:left="0"/>
              <w:jc w:val="center"/>
              <w:rPr>
                <w:sz w:val="20"/>
                <w:szCs w:val="20"/>
              </w:rPr>
            </w:pPr>
          </w:p>
        </w:tc>
        <w:tc>
          <w:tcPr>
            <w:tcW w:w="1275" w:type="dxa"/>
            <w:vAlign w:val="center"/>
          </w:tcPr>
          <w:p w:rsidR="00FB5D1F" w:rsidRPr="00671C86" w:rsidRDefault="00FB5D1F" w:rsidP="008E419C">
            <w:pPr>
              <w:pStyle w:val="ListParagraph"/>
              <w:ind w:left="0"/>
              <w:jc w:val="center"/>
              <w:rPr>
                <w:sz w:val="20"/>
                <w:szCs w:val="20"/>
              </w:rPr>
            </w:pPr>
            <w:r w:rsidRPr="00671C86">
              <w:rPr>
                <w:sz w:val="20"/>
                <w:szCs w:val="20"/>
              </w:rPr>
              <w:t>Not applicable</w:t>
            </w:r>
          </w:p>
        </w:tc>
        <w:tc>
          <w:tcPr>
            <w:tcW w:w="1134" w:type="dxa"/>
            <w:vAlign w:val="center"/>
          </w:tcPr>
          <w:p w:rsidR="00FB5D1F" w:rsidRPr="00671C86" w:rsidRDefault="00FB5D1F" w:rsidP="00FB5D1F">
            <w:pPr>
              <w:pStyle w:val="ListParagraph"/>
              <w:ind w:left="0"/>
              <w:jc w:val="center"/>
              <w:rPr>
                <w:sz w:val="20"/>
                <w:szCs w:val="20"/>
              </w:rPr>
            </w:pPr>
            <w:r w:rsidRPr="00671C86">
              <w:rPr>
                <w:sz w:val="20"/>
                <w:szCs w:val="20"/>
              </w:rPr>
              <w:t>Not important</w:t>
            </w:r>
          </w:p>
        </w:tc>
        <w:tc>
          <w:tcPr>
            <w:tcW w:w="1418" w:type="dxa"/>
            <w:vAlign w:val="center"/>
          </w:tcPr>
          <w:p w:rsidR="00FB5D1F" w:rsidRPr="00671C86" w:rsidRDefault="00FB5D1F" w:rsidP="00FB5D1F">
            <w:pPr>
              <w:pStyle w:val="ListParagraph"/>
              <w:ind w:left="0"/>
              <w:jc w:val="center"/>
              <w:rPr>
                <w:sz w:val="20"/>
                <w:szCs w:val="20"/>
              </w:rPr>
            </w:pPr>
            <w:r w:rsidRPr="00671C86">
              <w:rPr>
                <w:sz w:val="20"/>
                <w:szCs w:val="20"/>
              </w:rPr>
              <w:t>Slightly important</w:t>
            </w:r>
          </w:p>
        </w:tc>
        <w:tc>
          <w:tcPr>
            <w:tcW w:w="1276" w:type="dxa"/>
            <w:vAlign w:val="center"/>
          </w:tcPr>
          <w:p w:rsidR="00FB5D1F" w:rsidRPr="00671C86" w:rsidRDefault="00FB5D1F" w:rsidP="00FB5D1F">
            <w:pPr>
              <w:pStyle w:val="ListParagraph"/>
              <w:ind w:left="0"/>
              <w:jc w:val="center"/>
              <w:rPr>
                <w:sz w:val="20"/>
                <w:szCs w:val="20"/>
              </w:rPr>
            </w:pPr>
            <w:r w:rsidRPr="00671C86">
              <w:rPr>
                <w:sz w:val="20"/>
                <w:szCs w:val="20"/>
              </w:rPr>
              <w:t>Moderately important</w:t>
            </w:r>
          </w:p>
        </w:tc>
        <w:tc>
          <w:tcPr>
            <w:tcW w:w="1559" w:type="dxa"/>
            <w:vAlign w:val="center"/>
          </w:tcPr>
          <w:p w:rsidR="00FB5D1F" w:rsidRPr="00671C86" w:rsidRDefault="00FB5D1F" w:rsidP="00FB5D1F">
            <w:pPr>
              <w:pStyle w:val="ListParagraph"/>
              <w:ind w:left="0"/>
              <w:jc w:val="center"/>
              <w:rPr>
                <w:sz w:val="20"/>
                <w:szCs w:val="20"/>
              </w:rPr>
            </w:pPr>
            <w:r w:rsidRPr="00671C86">
              <w:rPr>
                <w:sz w:val="20"/>
                <w:szCs w:val="20"/>
              </w:rPr>
              <w:t>Very important</w:t>
            </w:r>
          </w:p>
        </w:tc>
      </w:tr>
      <w:tr w:rsidR="00FB5D1F" w:rsidRPr="00671C86" w:rsidTr="00FB5D1F">
        <w:trPr>
          <w:trHeight w:val="415"/>
        </w:trPr>
        <w:tc>
          <w:tcPr>
            <w:tcW w:w="2082" w:type="dxa"/>
            <w:vAlign w:val="center"/>
          </w:tcPr>
          <w:p w:rsidR="00FB5D1F" w:rsidRPr="00671C86" w:rsidRDefault="00FB5D1F" w:rsidP="00FB5D1F">
            <w:pPr>
              <w:rPr>
                <w:sz w:val="20"/>
                <w:szCs w:val="20"/>
              </w:rPr>
            </w:pPr>
            <w:r w:rsidRPr="00671C86">
              <w:rPr>
                <w:sz w:val="20"/>
                <w:szCs w:val="20"/>
              </w:rPr>
              <w:t>Support for research and development</w:t>
            </w:r>
          </w:p>
          <w:p w:rsidR="00FB5D1F" w:rsidRPr="00671C86" w:rsidRDefault="00FB5D1F" w:rsidP="00FB5D1F">
            <w:pPr>
              <w:pStyle w:val="ListParagraph"/>
              <w:ind w:left="0"/>
              <w:rPr>
                <w:sz w:val="20"/>
                <w:szCs w:val="20"/>
              </w:rPr>
            </w:pPr>
            <w:r w:rsidRPr="00671C86">
              <w:rPr>
                <w:sz w:val="20"/>
                <w:szCs w:val="20"/>
              </w:rPr>
              <w:t>(technology, design, etc.)</w:t>
            </w:r>
          </w:p>
        </w:tc>
        <w:tc>
          <w:tcPr>
            <w:tcW w:w="1275" w:type="dxa"/>
            <w:vAlign w:val="center"/>
          </w:tcPr>
          <w:p w:rsidR="00FB5D1F" w:rsidRPr="00671C86" w:rsidRDefault="00FB5D1F" w:rsidP="008E419C">
            <w:pPr>
              <w:pStyle w:val="ListParagraph"/>
              <w:ind w:left="0"/>
              <w:jc w:val="center"/>
              <w:rPr>
                <w:sz w:val="20"/>
                <w:szCs w:val="20"/>
              </w:rPr>
            </w:pPr>
          </w:p>
        </w:tc>
        <w:tc>
          <w:tcPr>
            <w:tcW w:w="1134" w:type="dxa"/>
            <w:vAlign w:val="center"/>
          </w:tcPr>
          <w:p w:rsidR="00FB5D1F" w:rsidRPr="00671C86" w:rsidRDefault="00FB5D1F" w:rsidP="008E419C">
            <w:pPr>
              <w:pStyle w:val="ListParagraph"/>
              <w:ind w:left="0"/>
              <w:jc w:val="center"/>
              <w:rPr>
                <w:sz w:val="20"/>
                <w:szCs w:val="20"/>
              </w:rPr>
            </w:pPr>
          </w:p>
        </w:tc>
        <w:tc>
          <w:tcPr>
            <w:tcW w:w="1418" w:type="dxa"/>
            <w:vAlign w:val="center"/>
          </w:tcPr>
          <w:p w:rsidR="00FB5D1F" w:rsidRPr="00671C86" w:rsidRDefault="00FB5D1F" w:rsidP="008E419C">
            <w:pPr>
              <w:pStyle w:val="ListParagraph"/>
              <w:ind w:left="0"/>
              <w:jc w:val="center"/>
              <w:rPr>
                <w:sz w:val="20"/>
                <w:szCs w:val="20"/>
              </w:rPr>
            </w:pPr>
          </w:p>
        </w:tc>
        <w:tc>
          <w:tcPr>
            <w:tcW w:w="1276" w:type="dxa"/>
            <w:vAlign w:val="center"/>
          </w:tcPr>
          <w:p w:rsidR="00FB5D1F" w:rsidRPr="00671C86" w:rsidRDefault="00FB5D1F" w:rsidP="008E419C">
            <w:pPr>
              <w:pStyle w:val="ListParagraph"/>
              <w:ind w:left="0"/>
              <w:jc w:val="center"/>
              <w:rPr>
                <w:sz w:val="20"/>
                <w:szCs w:val="20"/>
              </w:rPr>
            </w:pPr>
          </w:p>
        </w:tc>
        <w:tc>
          <w:tcPr>
            <w:tcW w:w="1559" w:type="dxa"/>
            <w:vAlign w:val="center"/>
          </w:tcPr>
          <w:p w:rsidR="00FB5D1F" w:rsidRPr="00671C86" w:rsidRDefault="00FB5D1F" w:rsidP="008E419C">
            <w:pPr>
              <w:pStyle w:val="ListParagraph"/>
              <w:ind w:left="0"/>
              <w:jc w:val="center"/>
              <w:rPr>
                <w:sz w:val="20"/>
                <w:szCs w:val="20"/>
              </w:rPr>
            </w:pPr>
          </w:p>
        </w:tc>
      </w:tr>
      <w:tr w:rsidR="00FB5D1F" w:rsidRPr="00671C86" w:rsidTr="00FB5D1F">
        <w:trPr>
          <w:trHeight w:val="421"/>
        </w:trPr>
        <w:tc>
          <w:tcPr>
            <w:tcW w:w="2082" w:type="dxa"/>
            <w:vAlign w:val="center"/>
          </w:tcPr>
          <w:p w:rsidR="00FB5D1F" w:rsidRPr="00671C86" w:rsidRDefault="00FB5D1F" w:rsidP="00FB5D1F">
            <w:pPr>
              <w:pStyle w:val="ListParagraph"/>
              <w:ind w:left="0"/>
              <w:rPr>
                <w:sz w:val="20"/>
                <w:szCs w:val="20"/>
              </w:rPr>
            </w:pPr>
            <w:r w:rsidRPr="00671C86">
              <w:rPr>
                <w:sz w:val="20"/>
                <w:szCs w:val="20"/>
              </w:rPr>
              <w:t>Support the financial strengthening (loans, credits etc</w:t>
            </w:r>
            <w:r w:rsidR="00671C86" w:rsidRPr="00671C86">
              <w:rPr>
                <w:sz w:val="20"/>
                <w:szCs w:val="20"/>
              </w:rPr>
              <w:t>.</w:t>
            </w:r>
            <w:r w:rsidRPr="00671C86">
              <w:rPr>
                <w:sz w:val="20"/>
                <w:szCs w:val="20"/>
              </w:rPr>
              <w:t>)</w:t>
            </w:r>
          </w:p>
        </w:tc>
        <w:tc>
          <w:tcPr>
            <w:tcW w:w="1275" w:type="dxa"/>
            <w:vAlign w:val="center"/>
          </w:tcPr>
          <w:p w:rsidR="00FB5D1F" w:rsidRPr="00671C86" w:rsidRDefault="00FB5D1F" w:rsidP="008E419C">
            <w:pPr>
              <w:pStyle w:val="ListParagraph"/>
              <w:ind w:left="0"/>
              <w:jc w:val="center"/>
              <w:rPr>
                <w:sz w:val="20"/>
                <w:szCs w:val="20"/>
              </w:rPr>
            </w:pPr>
          </w:p>
        </w:tc>
        <w:tc>
          <w:tcPr>
            <w:tcW w:w="1134" w:type="dxa"/>
            <w:vAlign w:val="center"/>
          </w:tcPr>
          <w:p w:rsidR="00FB5D1F" w:rsidRPr="00671C86" w:rsidRDefault="00FB5D1F" w:rsidP="008E419C">
            <w:pPr>
              <w:pStyle w:val="ListParagraph"/>
              <w:ind w:left="0"/>
              <w:jc w:val="center"/>
              <w:rPr>
                <w:sz w:val="20"/>
                <w:szCs w:val="20"/>
              </w:rPr>
            </w:pPr>
          </w:p>
        </w:tc>
        <w:tc>
          <w:tcPr>
            <w:tcW w:w="1418" w:type="dxa"/>
            <w:vAlign w:val="center"/>
          </w:tcPr>
          <w:p w:rsidR="00FB5D1F" w:rsidRPr="00671C86" w:rsidRDefault="00FB5D1F" w:rsidP="008E419C">
            <w:pPr>
              <w:pStyle w:val="ListParagraph"/>
              <w:ind w:left="0"/>
              <w:jc w:val="center"/>
              <w:rPr>
                <w:sz w:val="20"/>
                <w:szCs w:val="20"/>
              </w:rPr>
            </w:pPr>
          </w:p>
        </w:tc>
        <w:tc>
          <w:tcPr>
            <w:tcW w:w="1276" w:type="dxa"/>
            <w:vAlign w:val="center"/>
          </w:tcPr>
          <w:p w:rsidR="00FB5D1F" w:rsidRPr="00671C86" w:rsidRDefault="00FB5D1F" w:rsidP="008E419C">
            <w:pPr>
              <w:pStyle w:val="ListParagraph"/>
              <w:ind w:left="0"/>
              <w:jc w:val="center"/>
              <w:rPr>
                <w:sz w:val="20"/>
                <w:szCs w:val="20"/>
              </w:rPr>
            </w:pPr>
          </w:p>
        </w:tc>
        <w:tc>
          <w:tcPr>
            <w:tcW w:w="1559" w:type="dxa"/>
            <w:vAlign w:val="center"/>
          </w:tcPr>
          <w:p w:rsidR="00FB5D1F" w:rsidRPr="00671C86" w:rsidRDefault="00FB5D1F" w:rsidP="008E419C">
            <w:pPr>
              <w:pStyle w:val="ListParagraph"/>
              <w:ind w:left="0"/>
              <w:jc w:val="center"/>
              <w:rPr>
                <w:sz w:val="20"/>
                <w:szCs w:val="20"/>
              </w:rPr>
            </w:pPr>
          </w:p>
        </w:tc>
      </w:tr>
      <w:tr w:rsidR="00FB5D1F" w:rsidRPr="00671C86" w:rsidTr="00FB5D1F">
        <w:tc>
          <w:tcPr>
            <w:tcW w:w="2082" w:type="dxa"/>
            <w:vAlign w:val="center"/>
          </w:tcPr>
          <w:p w:rsidR="00FB5D1F" w:rsidRPr="00671C86" w:rsidRDefault="00FB5D1F" w:rsidP="00FB5D1F">
            <w:pPr>
              <w:rPr>
                <w:sz w:val="20"/>
                <w:szCs w:val="20"/>
              </w:rPr>
            </w:pPr>
            <w:r w:rsidRPr="00671C86">
              <w:rPr>
                <w:sz w:val="20"/>
                <w:szCs w:val="20"/>
              </w:rPr>
              <w:t>Support human resource development</w:t>
            </w:r>
          </w:p>
          <w:p w:rsidR="00FB5D1F" w:rsidRPr="00671C86" w:rsidRDefault="00FB5D1F" w:rsidP="00FB5D1F">
            <w:pPr>
              <w:pStyle w:val="ListParagraph"/>
              <w:ind w:left="0"/>
              <w:rPr>
                <w:sz w:val="20"/>
                <w:szCs w:val="20"/>
              </w:rPr>
            </w:pPr>
            <w:r w:rsidRPr="00671C86">
              <w:rPr>
                <w:sz w:val="20"/>
                <w:szCs w:val="20"/>
              </w:rPr>
              <w:t>(training, etc.)</w:t>
            </w:r>
          </w:p>
        </w:tc>
        <w:tc>
          <w:tcPr>
            <w:tcW w:w="1275" w:type="dxa"/>
            <w:vAlign w:val="center"/>
          </w:tcPr>
          <w:p w:rsidR="00FB5D1F" w:rsidRPr="00671C86" w:rsidRDefault="00FB5D1F" w:rsidP="008E419C">
            <w:pPr>
              <w:pStyle w:val="ListParagraph"/>
              <w:ind w:left="0"/>
              <w:jc w:val="center"/>
              <w:rPr>
                <w:sz w:val="20"/>
                <w:szCs w:val="20"/>
              </w:rPr>
            </w:pPr>
          </w:p>
        </w:tc>
        <w:tc>
          <w:tcPr>
            <w:tcW w:w="1134" w:type="dxa"/>
            <w:vAlign w:val="center"/>
          </w:tcPr>
          <w:p w:rsidR="00FB5D1F" w:rsidRPr="00671C86" w:rsidRDefault="00FB5D1F" w:rsidP="008E419C">
            <w:pPr>
              <w:pStyle w:val="ListParagraph"/>
              <w:ind w:left="0"/>
              <w:jc w:val="center"/>
              <w:rPr>
                <w:sz w:val="20"/>
                <w:szCs w:val="20"/>
              </w:rPr>
            </w:pPr>
          </w:p>
        </w:tc>
        <w:tc>
          <w:tcPr>
            <w:tcW w:w="1418" w:type="dxa"/>
            <w:vAlign w:val="center"/>
          </w:tcPr>
          <w:p w:rsidR="00FB5D1F" w:rsidRPr="00671C86" w:rsidRDefault="00FB5D1F" w:rsidP="008E419C">
            <w:pPr>
              <w:pStyle w:val="ListParagraph"/>
              <w:ind w:left="0"/>
              <w:jc w:val="center"/>
              <w:rPr>
                <w:sz w:val="20"/>
                <w:szCs w:val="20"/>
              </w:rPr>
            </w:pPr>
          </w:p>
        </w:tc>
        <w:tc>
          <w:tcPr>
            <w:tcW w:w="1276" w:type="dxa"/>
            <w:vAlign w:val="center"/>
          </w:tcPr>
          <w:p w:rsidR="00FB5D1F" w:rsidRPr="00671C86" w:rsidRDefault="00FB5D1F" w:rsidP="008E419C">
            <w:pPr>
              <w:pStyle w:val="ListParagraph"/>
              <w:ind w:left="0"/>
              <w:jc w:val="center"/>
              <w:rPr>
                <w:sz w:val="20"/>
                <w:szCs w:val="20"/>
              </w:rPr>
            </w:pPr>
          </w:p>
        </w:tc>
        <w:tc>
          <w:tcPr>
            <w:tcW w:w="1559" w:type="dxa"/>
            <w:vAlign w:val="center"/>
          </w:tcPr>
          <w:p w:rsidR="00FB5D1F" w:rsidRPr="00671C86" w:rsidRDefault="00FB5D1F" w:rsidP="008E419C">
            <w:pPr>
              <w:pStyle w:val="ListParagraph"/>
              <w:ind w:left="0"/>
              <w:jc w:val="center"/>
              <w:rPr>
                <w:sz w:val="20"/>
                <w:szCs w:val="20"/>
              </w:rPr>
            </w:pPr>
          </w:p>
        </w:tc>
      </w:tr>
      <w:tr w:rsidR="00FB5D1F" w:rsidRPr="00671C86" w:rsidTr="00FB5D1F">
        <w:tc>
          <w:tcPr>
            <w:tcW w:w="2082" w:type="dxa"/>
            <w:vAlign w:val="center"/>
          </w:tcPr>
          <w:p w:rsidR="00FB5D1F" w:rsidRPr="00671C86" w:rsidRDefault="00FB5D1F" w:rsidP="00FB5D1F">
            <w:pPr>
              <w:rPr>
                <w:sz w:val="20"/>
                <w:szCs w:val="20"/>
              </w:rPr>
            </w:pPr>
            <w:r w:rsidRPr="00671C86">
              <w:rPr>
                <w:sz w:val="20"/>
                <w:szCs w:val="20"/>
              </w:rPr>
              <w:t>Support for implementation of</w:t>
            </w:r>
          </w:p>
          <w:p w:rsidR="00FB5D1F" w:rsidRPr="00671C86" w:rsidRDefault="00FB5D1F" w:rsidP="00FB5D1F">
            <w:pPr>
              <w:pStyle w:val="ListParagraph"/>
              <w:ind w:left="0"/>
              <w:rPr>
                <w:sz w:val="20"/>
                <w:szCs w:val="20"/>
              </w:rPr>
            </w:pPr>
            <w:r w:rsidRPr="00671C86">
              <w:rPr>
                <w:sz w:val="20"/>
                <w:szCs w:val="20"/>
              </w:rPr>
              <w:t>innovation</w:t>
            </w:r>
          </w:p>
        </w:tc>
        <w:tc>
          <w:tcPr>
            <w:tcW w:w="1275" w:type="dxa"/>
            <w:vAlign w:val="center"/>
          </w:tcPr>
          <w:p w:rsidR="00FB5D1F" w:rsidRPr="00671C86" w:rsidRDefault="00FB5D1F" w:rsidP="008E419C">
            <w:pPr>
              <w:pStyle w:val="ListParagraph"/>
              <w:ind w:left="0"/>
              <w:jc w:val="center"/>
              <w:rPr>
                <w:sz w:val="20"/>
                <w:szCs w:val="20"/>
              </w:rPr>
            </w:pPr>
          </w:p>
        </w:tc>
        <w:tc>
          <w:tcPr>
            <w:tcW w:w="1134" w:type="dxa"/>
            <w:vAlign w:val="center"/>
          </w:tcPr>
          <w:p w:rsidR="00FB5D1F" w:rsidRPr="00671C86" w:rsidRDefault="00FB5D1F" w:rsidP="008E419C">
            <w:pPr>
              <w:pStyle w:val="ListParagraph"/>
              <w:ind w:left="0"/>
              <w:jc w:val="center"/>
              <w:rPr>
                <w:sz w:val="20"/>
                <w:szCs w:val="20"/>
              </w:rPr>
            </w:pPr>
          </w:p>
        </w:tc>
        <w:tc>
          <w:tcPr>
            <w:tcW w:w="1418" w:type="dxa"/>
            <w:vAlign w:val="center"/>
          </w:tcPr>
          <w:p w:rsidR="00FB5D1F" w:rsidRPr="00671C86" w:rsidRDefault="00FB5D1F" w:rsidP="008E419C">
            <w:pPr>
              <w:pStyle w:val="ListParagraph"/>
              <w:ind w:left="0"/>
              <w:jc w:val="center"/>
              <w:rPr>
                <w:sz w:val="20"/>
                <w:szCs w:val="20"/>
              </w:rPr>
            </w:pPr>
          </w:p>
        </w:tc>
        <w:tc>
          <w:tcPr>
            <w:tcW w:w="1276" w:type="dxa"/>
            <w:vAlign w:val="center"/>
          </w:tcPr>
          <w:p w:rsidR="00FB5D1F" w:rsidRPr="00671C86" w:rsidRDefault="00FB5D1F" w:rsidP="008E419C">
            <w:pPr>
              <w:pStyle w:val="ListParagraph"/>
              <w:ind w:left="0"/>
              <w:jc w:val="center"/>
              <w:rPr>
                <w:sz w:val="20"/>
                <w:szCs w:val="20"/>
              </w:rPr>
            </w:pPr>
          </w:p>
        </w:tc>
        <w:tc>
          <w:tcPr>
            <w:tcW w:w="1559" w:type="dxa"/>
            <w:vAlign w:val="center"/>
          </w:tcPr>
          <w:p w:rsidR="00FB5D1F" w:rsidRPr="00671C86" w:rsidRDefault="00FB5D1F" w:rsidP="008E419C">
            <w:pPr>
              <w:pStyle w:val="ListParagraph"/>
              <w:ind w:left="0"/>
              <w:jc w:val="center"/>
              <w:rPr>
                <w:sz w:val="20"/>
                <w:szCs w:val="20"/>
              </w:rPr>
            </w:pPr>
          </w:p>
        </w:tc>
      </w:tr>
      <w:tr w:rsidR="00FB5D1F" w:rsidRPr="00671C86" w:rsidTr="008E419C">
        <w:tc>
          <w:tcPr>
            <w:tcW w:w="8744" w:type="dxa"/>
            <w:gridSpan w:val="6"/>
            <w:vAlign w:val="center"/>
          </w:tcPr>
          <w:p w:rsidR="00FB5D1F" w:rsidRPr="00671C86" w:rsidRDefault="00671C86" w:rsidP="00671C86">
            <w:pPr>
              <w:pStyle w:val="ListParagraph"/>
              <w:ind w:left="0"/>
              <w:rPr>
                <w:sz w:val="20"/>
                <w:szCs w:val="20"/>
              </w:rPr>
            </w:pPr>
            <w:r>
              <w:rPr>
                <w:sz w:val="20"/>
                <w:szCs w:val="20"/>
              </w:rPr>
              <w:t>Other, please specify:</w:t>
            </w:r>
          </w:p>
          <w:p w:rsidR="00FB5D1F" w:rsidRPr="00671C86" w:rsidRDefault="00FB5D1F" w:rsidP="008E419C">
            <w:pPr>
              <w:pStyle w:val="ListParagraph"/>
              <w:ind w:left="0"/>
              <w:jc w:val="center"/>
              <w:rPr>
                <w:sz w:val="20"/>
                <w:szCs w:val="20"/>
              </w:rPr>
            </w:pPr>
          </w:p>
        </w:tc>
      </w:tr>
    </w:tbl>
    <w:p w:rsidR="00671C86" w:rsidRDefault="00671C86" w:rsidP="00671C86">
      <w:pPr>
        <w:pStyle w:val="ListParagraph"/>
        <w:rPr>
          <w:b/>
        </w:rPr>
      </w:pPr>
    </w:p>
    <w:p w:rsidR="00671C86" w:rsidRDefault="00671C86" w:rsidP="00671C86">
      <w:pPr>
        <w:pStyle w:val="ListParagraph"/>
        <w:rPr>
          <w:b/>
        </w:rPr>
      </w:pPr>
    </w:p>
    <w:p w:rsidR="008E419C" w:rsidRDefault="008E419C" w:rsidP="008E419C">
      <w:pPr>
        <w:pStyle w:val="ListParagraph"/>
        <w:numPr>
          <w:ilvl w:val="0"/>
          <w:numId w:val="4"/>
        </w:numPr>
        <w:rPr>
          <w:b/>
        </w:rPr>
      </w:pPr>
      <w:commentRangeStart w:id="34"/>
      <w:r w:rsidRPr="008E419C">
        <w:rPr>
          <w:b/>
        </w:rPr>
        <w:t>Costs</w:t>
      </w:r>
      <w:commentRangeEnd w:id="34"/>
      <w:r w:rsidR="00E956EB">
        <w:rPr>
          <w:rStyle w:val="CommentReference"/>
        </w:rPr>
        <w:commentReference w:id="34"/>
      </w:r>
    </w:p>
    <w:p w:rsidR="008E419C" w:rsidRPr="008E419C" w:rsidRDefault="008E419C" w:rsidP="008E419C">
      <w:pPr>
        <w:pStyle w:val="ListParagraph"/>
        <w:rPr>
          <w:b/>
        </w:rPr>
      </w:pPr>
    </w:p>
    <w:p w:rsidR="008E419C" w:rsidRDefault="008E419C" w:rsidP="0037218E">
      <w:pPr>
        <w:pStyle w:val="ListParagraph"/>
        <w:numPr>
          <w:ilvl w:val="0"/>
          <w:numId w:val="5"/>
        </w:numPr>
        <w:spacing w:after="0" w:line="280" w:lineRule="atLeast"/>
        <w:ind w:left="426" w:hanging="426"/>
      </w:pPr>
      <w:r>
        <w:t>What are the approximate total values of the investments you have made over the past 5 years?</w:t>
      </w:r>
    </w:p>
    <w:p w:rsidR="008E419C" w:rsidRDefault="008E419C" w:rsidP="008E419C">
      <w:pPr>
        <w:pStyle w:val="ListParagraph"/>
      </w:pPr>
    </w:p>
    <w:tbl>
      <w:tblPr>
        <w:tblStyle w:val="TableGrid"/>
        <w:tblW w:w="8744" w:type="dxa"/>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40"/>
        <w:gridCol w:w="1134"/>
        <w:gridCol w:w="1417"/>
        <w:gridCol w:w="1418"/>
        <w:gridCol w:w="1276"/>
        <w:gridCol w:w="1559"/>
      </w:tblGrid>
      <w:tr w:rsidR="00AC4045" w:rsidRPr="00E506F2" w:rsidTr="00AC4045">
        <w:tc>
          <w:tcPr>
            <w:tcW w:w="1940" w:type="dxa"/>
            <w:vAlign w:val="center"/>
          </w:tcPr>
          <w:p w:rsidR="00AC4045" w:rsidRPr="00E506F2" w:rsidRDefault="00AC4045" w:rsidP="00480C11">
            <w:pPr>
              <w:pStyle w:val="ListParagraph"/>
              <w:ind w:left="0"/>
              <w:jc w:val="center"/>
              <w:rPr>
                <w:sz w:val="18"/>
                <w:szCs w:val="18"/>
              </w:rPr>
            </w:pPr>
          </w:p>
        </w:tc>
        <w:tc>
          <w:tcPr>
            <w:tcW w:w="1134" w:type="dxa"/>
            <w:vAlign w:val="center"/>
          </w:tcPr>
          <w:p w:rsidR="00AC4045" w:rsidRPr="00E506F2" w:rsidRDefault="00AC4045" w:rsidP="00480C11">
            <w:pPr>
              <w:pStyle w:val="ListParagraph"/>
              <w:ind w:left="0"/>
              <w:jc w:val="center"/>
              <w:rPr>
                <w:sz w:val="18"/>
                <w:szCs w:val="18"/>
              </w:rPr>
            </w:pPr>
            <w:r>
              <w:rPr>
                <w:sz w:val="18"/>
                <w:szCs w:val="18"/>
              </w:rPr>
              <w:t>No investment</w:t>
            </w:r>
          </w:p>
        </w:tc>
        <w:tc>
          <w:tcPr>
            <w:tcW w:w="1417" w:type="dxa"/>
            <w:vAlign w:val="center"/>
          </w:tcPr>
          <w:p w:rsidR="00AC4045" w:rsidRPr="00E506F2" w:rsidRDefault="00AC4045" w:rsidP="00AC4045">
            <w:pPr>
              <w:pStyle w:val="ListParagraph"/>
              <w:ind w:left="0"/>
              <w:jc w:val="center"/>
              <w:rPr>
                <w:sz w:val="18"/>
                <w:szCs w:val="18"/>
              </w:rPr>
            </w:pPr>
            <w:r>
              <w:rPr>
                <w:sz w:val="18"/>
                <w:szCs w:val="18"/>
              </w:rPr>
              <w:t>Less than  € 10.000 investment</w:t>
            </w:r>
          </w:p>
        </w:tc>
        <w:tc>
          <w:tcPr>
            <w:tcW w:w="1418" w:type="dxa"/>
            <w:vAlign w:val="center"/>
          </w:tcPr>
          <w:p w:rsidR="00AC4045" w:rsidRPr="00E506F2" w:rsidRDefault="00AC4045" w:rsidP="00480C11">
            <w:pPr>
              <w:pStyle w:val="ListParagraph"/>
              <w:ind w:left="0"/>
              <w:jc w:val="center"/>
              <w:rPr>
                <w:sz w:val="18"/>
                <w:szCs w:val="18"/>
              </w:rPr>
            </w:pPr>
            <w:r w:rsidRPr="00AC4045">
              <w:rPr>
                <w:sz w:val="18"/>
                <w:szCs w:val="18"/>
              </w:rPr>
              <w:t>Less than  € 1</w:t>
            </w:r>
            <w:r>
              <w:rPr>
                <w:sz w:val="18"/>
                <w:szCs w:val="18"/>
              </w:rPr>
              <w:t>0</w:t>
            </w:r>
            <w:r w:rsidRPr="00AC4045">
              <w:rPr>
                <w:sz w:val="18"/>
                <w:szCs w:val="18"/>
              </w:rPr>
              <w:t>0.000 investment</w:t>
            </w:r>
          </w:p>
        </w:tc>
        <w:tc>
          <w:tcPr>
            <w:tcW w:w="1276" w:type="dxa"/>
            <w:vAlign w:val="center"/>
          </w:tcPr>
          <w:p w:rsidR="00AC4045" w:rsidRPr="00E506F2" w:rsidRDefault="00AC4045" w:rsidP="00AC4045">
            <w:pPr>
              <w:pStyle w:val="ListParagraph"/>
              <w:ind w:left="0"/>
              <w:jc w:val="center"/>
              <w:rPr>
                <w:sz w:val="18"/>
                <w:szCs w:val="18"/>
              </w:rPr>
            </w:pPr>
            <w:r w:rsidRPr="00AC4045">
              <w:rPr>
                <w:sz w:val="18"/>
                <w:szCs w:val="18"/>
              </w:rPr>
              <w:t xml:space="preserve">Less than  € </w:t>
            </w:r>
            <w:r>
              <w:rPr>
                <w:sz w:val="18"/>
                <w:szCs w:val="18"/>
              </w:rPr>
              <w:t>1 million</w:t>
            </w:r>
            <w:r w:rsidRPr="00AC4045">
              <w:rPr>
                <w:sz w:val="18"/>
                <w:szCs w:val="18"/>
              </w:rPr>
              <w:t xml:space="preserve"> investment</w:t>
            </w:r>
          </w:p>
        </w:tc>
        <w:tc>
          <w:tcPr>
            <w:tcW w:w="1559" w:type="dxa"/>
            <w:vAlign w:val="center"/>
          </w:tcPr>
          <w:p w:rsidR="00AC4045" w:rsidRPr="00E506F2" w:rsidRDefault="00AC4045" w:rsidP="00AC4045">
            <w:pPr>
              <w:pStyle w:val="ListParagraph"/>
              <w:ind w:left="0"/>
              <w:jc w:val="center"/>
              <w:rPr>
                <w:sz w:val="18"/>
                <w:szCs w:val="18"/>
              </w:rPr>
            </w:pPr>
            <w:r>
              <w:rPr>
                <w:sz w:val="18"/>
                <w:szCs w:val="18"/>
              </w:rPr>
              <w:t>More</w:t>
            </w:r>
            <w:r w:rsidRPr="00AC4045">
              <w:rPr>
                <w:sz w:val="18"/>
                <w:szCs w:val="18"/>
              </w:rPr>
              <w:t xml:space="preserve"> than  € </w:t>
            </w:r>
            <w:r>
              <w:rPr>
                <w:sz w:val="18"/>
                <w:szCs w:val="18"/>
              </w:rPr>
              <w:t>1 million</w:t>
            </w:r>
            <w:r w:rsidRPr="00AC4045">
              <w:rPr>
                <w:sz w:val="18"/>
                <w:szCs w:val="18"/>
              </w:rPr>
              <w:t xml:space="preserve"> investment</w:t>
            </w:r>
          </w:p>
        </w:tc>
      </w:tr>
      <w:tr w:rsidR="00AC4045" w:rsidRPr="00E506F2" w:rsidTr="00AC4045">
        <w:trPr>
          <w:trHeight w:val="415"/>
        </w:trPr>
        <w:tc>
          <w:tcPr>
            <w:tcW w:w="1940" w:type="dxa"/>
            <w:vAlign w:val="center"/>
          </w:tcPr>
          <w:p w:rsidR="00AC4045" w:rsidRPr="00E506F2" w:rsidRDefault="00AC4045" w:rsidP="00480C11">
            <w:pPr>
              <w:pStyle w:val="ListParagraph"/>
              <w:ind w:left="0"/>
              <w:rPr>
                <w:sz w:val="18"/>
                <w:szCs w:val="18"/>
              </w:rPr>
            </w:pPr>
            <w:r>
              <w:rPr>
                <w:sz w:val="18"/>
                <w:szCs w:val="18"/>
              </w:rPr>
              <w:t>Investments in  research and innovation</w:t>
            </w:r>
          </w:p>
        </w:tc>
        <w:tc>
          <w:tcPr>
            <w:tcW w:w="1134" w:type="dxa"/>
            <w:vAlign w:val="center"/>
          </w:tcPr>
          <w:p w:rsidR="00AC4045" w:rsidRPr="00E506F2" w:rsidRDefault="00AC4045" w:rsidP="00480C11">
            <w:pPr>
              <w:pStyle w:val="ListParagraph"/>
              <w:ind w:left="0"/>
              <w:jc w:val="center"/>
              <w:rPr>
                <w:sz w:val="18"/>
                <w:szCs w:val="18"/>
              </w:rPr>
            </w:pPr>
          </w:p>
        </w:tc>
        <w:tc>
          <w:tcPr>
            <w:tcW w:w="1417" w:type="dxa"/>
            <w:vAlign w:val="center"/>
          </w:tcPr>
          <w:p w:rsidR="00AC4045" w:rsidRPr="00E506F2" w:rsidRDefault="00AC4045" w:rsidP="00480C11">
            <w:pPr>
              <w:pStyle w:val="ListParagraph"/>
              <w:ind w:left="0"/>
              <w:jc w:val="center"/>
              <w:rPr>
                <w:sz w:val="18"/>
                <w:szCs w:val="18"/>
              </w:rPr>
            </w:pPr>
          </w:p>
        </w:tc>
        <w:tc>
          <w:tcPr>
            <w:tcW w:w="1418" w:type="dxa"/>
            <w:vAlign w:val="center"/>
          </w:tcPr>
          <w:p w:rsidR="00AC4045" w:rsidRPr="00E506F2" w:rsidRDefault="00AC4045" w:rsidP="00480C11">
            <w:pPr>
              <w:pStyle w:val="ListParagraph"/>
              <w:ind w:left="0"/>
              <w:jc w:val="center"/>
              <w:rPr>
                <w:sz w:val="18"/>
                <w:szCs w:val="18"/>
              </w:rPr>
            </w:pPr>
          </w:p>
        </w:tc>
        <w:tc>
          <w:tcPr>
            <w:tcW w:w="1276" w:type="dxa"/>
            <w:vAlign w:val="center"/>
          </w:tcPr>
          <w:p w:rsidR="00AC4045" w:rsidRPr="00E506F2" w:rsidRDefault="00AC4045" w:rsidP="00480C11">
            <w:pPr>
              <w:pStyle w:val="ListParagraph"/>
              <w:ind w:left="0"/>
              <w:jc w:val="center"/>
              <w:rPr>
                <w:sz w:val="18"/>
                <w:szCs w:val="18"/>
              </w:rPr>
            </w:pPr>
          </w:p>
        </w:tc>
        <w:tc>
          <w:tcPr>
            <w:tcW w:w="1559" w:type="dxa"/>
            <w:vAlign w:val="center"/>
          </w:tcPr>
          <w:p w:rsidR="00AC4045" w:rsidRPr="00E506F2" w:rsidRDefault="00AC4045" w:rsidP="00480C11">
            <w:pPr>
              <w:pStyle w:val="ListParagraph"/>
              <w:ind w:left="0"/>
              <w:jc w:val="center"/>
              <w:rPr>
                <w:sz w:val="18"/>
                <w:szCs w:val="18"/>
              </w:rPr>
            </w:pPr>
          </w:p>
        </w:tc>
      </w:tr>
      <w:tr w:rsidR="00AC4045" w:rsidRPr="00E506F2" w:rsidTr="00AC4045">
        <w:trPr>
          <w:trHeight w:val="421"/>
        </w:trPr>
        <w:tc>
          <w:tcPr>
            <w:tcW w:w="1940" w:type="dxa"/>
            <w:vAlign w:val="center"/>
          </w:tcPr>
          <w:p w:rsidR="00AC4045" w:rsidRPr="00E506F2" w:rsidRDefault="00AC4045" w:rsidP="00480C11">
            <w:pPr>
              <w:pStyle w:val="ListParagraph"/>
              <w:ind w:left="0"/>
              <w:rPr>
                <w:sz w:val="18"/>
                <w:szCs w:val="18"/>
              </w:rPr>
            </w:pPr>
            <w:r>
              <w:rPr>
                <w:sz w:val="18"/>
                <w:szCs w:val="18"/>
              </w:rPr>
              <w:t>Investment in equipment (ROVs, robotics, sensors etc.)</w:t>
            </w:r>
          </w:p>
        </w:tc>
        <w:tc>
          <w:tcPr>
            <w:tcW w:w="1134" w:type="dxa"/>
            <w:vAlign w:val="center"/>
          </w:tcPr>
          <w:p w:rsidR="00AC4045" w:rsidRPr="00E506F2" w:rsidRDefault="00AC4045" w:rsidP="00480C11">
            <w:pPr>
              <w:pStyle w:val="ListParagraph"/>
              <w:ind w:left="0"/>
              <w:jc w:val="center"/>
              <w:rPr>
                <w:sz w:val="18"/>
                <w:szCs w:val="18"/>
              </w:rPr>
            </w:pPr>
          </w:p>
        </w:tc>
        <w:tc>
          <w:tcPr>
            <w:tcW w:w="1417" w:type="dxa"/>
            <w:vAlign w:val="center"/>
          </w:tcPr>
          <w:p w:rsidR="00AC4045" w:rsidRPr="00E506F2" w:rsidRDefault="00AC4045" w:rsidP="00480C11">
            <w:pPr>
              <w:pStyle w:val="ListParagraph"/>
              <w:ind w:left="0"/>
              <w:jc w:val="center"/>
              <w:rPr>
                <w:sz w:val="18"/>
                <w:szCs w:val="18"/>
              </w:rPr>
            </w:pPr>
          </w:p>
        </w:tc>
        <w:tc>
          <w:tcPr>
            <w:tcW w:w="1418" w:type="dxa"/>
            <w:vAlign w:val="center"/>
          </w:tcPr>
          <w:p w:rsidR="00AC4045" w:rsidRPr="00E506F2" w:rsidRDefault="00AC4045" w:rsidP="00480C11">
            <w:pPr>
              <w:pStyle w:val="ListParagraph"/>
              <w:ind w:left="0"/>
              <w:jc w:val="center"/>
              <w:rPr>
                <w:sz w:val="18"/>
                <w:szCs w:val="18"/>
              </w:rPr>
            </w:pPr>
          </w:p>
        </w:tc>
        <w:tc>
          <w:tcPr>
            <w:tcW w:w="1276" w:type="dxa"/>
            <w:vAlign w:val="center"/>
          </w:tcPr>
          <w:p w:rsidR="00AC4045" w:rsidRPr="00E506F2" w:rsidRDefault="00AC4045" w:rsidP="00480C11">
            <w:pPr>
              <w:pStyle w:val="ListParagraph"/>
              <w:ind w:left="0"/>
              <w:jc w:val="center"/>
              <w:rPr>
                <w:sz w:val="18"/>
                <w:szCs w:val="18"/>
              </w:rPr>
            </w:pPr>
          </w:p>
        </w:tc>
        <w:tc>
          <w:tcPr>
            <w:tcW w:w="1559" w:type="dxa"/>
            <w:vAlign w:val="center"/>
          </w:tcPr>
          <w:p w:rsidR="00AC4045" w:rsidRPr="00E506F2" w:rsidRDefault="00AC4045" w:rsidP="00480C11">
            <w:pPr>
              <w:pStyle w:val="ListParagraph"/>
              <w:ind w:left="0"/>
              <w:jc w:val="center"/>
              <w:rPr>
                <w:sz w:val="18"/>
                <w:szCs w:val="18"/>
              </w:rPr>
            </w:pPr>
          </w:p>
        </w:tc>
      </w:tr>
      <w:tr w:rsidR="00AC4045" w:rsidRPr="00E506F2" w:rsidTr="00AC4045">
        <w:tc>
          <w:tcPr>
            <w:tcW w:w="1940" w:type="dxa"/>
            <w:vAlign w:val="center"/>
          </w:tcPr>
          <w:p w:rsidR="00AC4045" w:rsidRPr="00E506F2" w:rsidRDefault="00AC4045" w:rsidP="00480C11">
            <w:pPr>
              <w:pStyle w:val="ListParagraph"/>
              <w:ind w:left="0"/>
              <w:rPr>
                <w:sz w:val="18"/>
                <w:szCs w:val="18"/>
              </w:rPr>
            </w:pPr>
            <w:r>
              <w:rPr>
                <w:sz w:val="18"/>
                <w:szCs w:val="18"/>
              </w:rPr>
              <w:t>Investments in employee training</w:t>
            </w:r>
          </w:p>
        </w:tc>
        <w:tc>
          <w:tcPr>
            <w:tcW w:w="1134" w:type="dxa"/>
            <w:vAlign w:val="center"/>
          </w:tcPr>
          <w:p w:rsidR="00AC4045" w:rsidRPr="00E506F2" w:rsidRDefault="00AC4045" w:rsidP="00480C11">
            <w:pPr>
              <w:pStyle w:val="ListParagraph"/>
              <w:ind w:left="0"/>
              <w:jc w:val="center"/>
              <w:rPr>
                <w:sz w:val="18"/>
                <w:szCs w:val="18"/>
              </w:rPr>
            </w:pPr>
          </w:p>
        </w:tc>
        <w:tc>
          <w:tcPr>
            <w:tcW w:w="1417" w:type="dxa"/>
            <w:vAlign w:val="center"/>
          </w:tcPr>
          <w:p w:rsidR="00AC4045" w:rsidRPr="00E506F2" w:rsidRDefault="00AC4045" w:rsidP="00480C11">
            <w:pPr>
              <w:pStyle w:val="ListParagraph"/>
              <w:ind w:left="0"/>
              <w:jc w:val="center"/>
              <w:rPr>
                <w:sz w:val="18"/>
                <w:szCs w:val="18"/>
              </w:rPr>
            </w:pPr>
          </w:p>
        </w:tc>
        <w:tc>
          <w:tcPr>
            <w:tcW w:w="1418" w:type="dxa"/>
            <w:vAlign w:val="center"/>
          </w:tcPr>
          <w:p w:rsidR="00AC4045" w:rsidRPr="00E506F2" w:rsidRDefault="00AC4045" w:rsidP="00480C11">
            <w:pPr>
              <w:pStyle w:val="ListParagraph"/>
              <w:ind w:left="0"/>
              <w:jc w:val="center"/>
              <w:rPr>
                <w:sz w:val="18"/>
                <w:szCs w:val="18"/>
              </w:rPr>
            </w:pPr>
          </w:p>
        </w:tc>
        <w:tc>
          <w:tcPr>
            <w:tcW w:w="1276" w:type="dxa"/>
            <w:vAlign w:val="center"/>
          </w:tcPr>
          <w:p w:rsidR="00AC4045" w:rsidRPr="00E506F2" w:rsidRDefault="00AC4045" w:rsidP="00480C11">
            <w:pPr>
              <w:pStyle w:val="ListParagraph"/>
              <w:ind w:left="0"/>
              <w:jc w:val="center"/>
              <w:rPr>
                <w:sz w:val="18"/>
                <w:szCs w:val="18"/>
              </w:rPr>
            </w:pPr>
          </w:p>
        </w:tc>
        <w:tc>
          <w:tcPr>
            <w:tcW w:w="1559" w:type="dxa"/>
            <w:vAlign w:val="center"/>
          </w:tcPr>
          <w:p w:rsidR="00AC4045" w:rsidRPr="00E506F2" w:rsidRDefault="00AC4045" w:rsidP="00480C11">
            <w:pPr>
              <w:pStyle w:val="ListParagraph"/>
              <w:ind w:left="0"/>
              <w:jc w:val="center"/>
              <w:rPr>
                <w:sz w:val="18"/>
                <w:szCs w:val="18"/>
              </w:rPr>
            </w:pPr>
          </w:p>
        </w:tc>
      </w:tr>
      <w:tr w:rsidR="00AC4045" w:rsidRPr="00E506F2" w:rsidTr="00AC4045">
        <w:tc>
          <w:tcPr>
            <w:tcW w:w="1940" w:type="dxa"/>
            <w:vAlign w:val="center"/>
          </w:tcPr>
          <w:p w:rsidR="00AC4045" w:rsidRPr="00E506F2" w:rsidRDefault="00AC4045" w:rsidP="00480C11">
            <w:pPr>
              <w:pStyle w:val="ListParagraph"/>
              <w:ind w:left="0"/>
              <w:rPr>
                <w:sz w:val="18"/>
                <w:szCs w:val="18"/>
              </w:rPr>
            </w:pPr>
            <w:r>
              <w:rPr>
                <w:sz w:val="18"/>
                <w:szCs w:val="18"/>
              </w:rPr>
              <w:t>Investments in ships and other infrastructure</w:t>
            </w:r>
          </w:p>
        </w:tc>
        <w:tc>
          <w:tcPr>
            <w:tcW w:w="1134" w:type="dxa"/>
            <w:vAlign w:val="center"/>
          </w:tcPr>
          <w:p w:rsidR="00AC4045" w:rsidRPr="00E506F2" w:rsidRDefault="00AC4045" w:rsidP="00480C11">
            <w:pPr>
              <w:pStyle w:val="ListParagraph"/>
              <w:ind w:left="0"/>
              <w:jc w:val="center"/>
              <w:rPr>
                <w:sz w:val="18"/>
                <w:szCs w:val="18"/>
              </w:rPr>
            </w:pPr>
          </w:p>
        </w:tc>
        <w:tc>
          <w:tcPr>
            <w:tcW w:w="1417" w:type="dxa"/>
            <w:vAlign w:val="center"/>
          </w:tcPr>
          <w:p w:rsidR="00AC4045" w:rsidRPr="00E506F2" w:rsidRDefault="00AC4045" w:rsidP="00480C11">
            <w:pPr>
              <w:pStyle w:val="ListParagraph"/>
              <w:ind w:left="0"/>
              <w:jc w:val="center"/>
              <w:rPr>
                <w:sz w:val="18"/>
                <w:szCs w:val="18"/>
              </w:rPr>
            </w:pPr>
          </w:p>
        </w:tc>
        <w:tc>
          <w:tcPr>
            <w:tcW w:w="1418" w:type="dxa"/>
            <w:vAlign w:val="center"/>
          </w:tcPr>
          <w:p w:rsidR="00AC4045" w:rsidRPr="00E506F2" w:rsidRDefault="00AC4045" w:rsidP="00480C11">
            <w:pPr>
              <w:pStyle w:val="ListParagraph"/>
              <w:ind w:left="0"/>
              <w:jc w:val="center"/>
              <w:rPr>
                <w:sz w:val="18"/>
                <w:szCs w:val="18"/>
              </w:rPr>
            </w:pPr>
          </w:p>
        </w:tc>
        <w:tc>
          <w:tcPr>
            <w:tcW w:w="1276" w:type="dxa"/>
            <w:vAlign w:val="center"/>
          </w:tcPr>
          <w:p w:rsidR="00AC4045" w:rsidRPr="00E506F2" w:rsidRDefault="00AC4045" w:rsidP="00480C11">
            <w:pPr>
              <w:pStyle w:val="ListParagraph"/>
              <w:ind w:left="0"/>
              <w:jc w:val="center"/>
              <w:rPr>
                <w:sz w:val="18"/>
                <w:szCs w:val="18"/>
              </w:rPr>
            </w:pPr>
          </w:p>
        </w:tc>
        <w:tc>
          <w:tcPr>
            <w:tcW w:w="1559" w:type="dxa"/>
            <w:vAlign w:val="center"/>
          </w:tcPr>
          <w:p w:rsidR="00AC4045" w:rsidRPr="00E506F2" w:rsidRDefault="00AC4045" w:rsidP="00480C11">
            <w:pPr>
              <w:pStyle w:val="ListParagraph"/>
              <w:ind w:left="0"/>
              <w:jc w:val="center"/>
              <w:rPr>
                <w:sz w:val="18"/>
                <w:szCs w:val="18"/>
              </w:rPr>
            </w:pPr>
          </w:p>
        </w:tc>
      </w:tr>
      <w:tr w:rsidR="00AC4045" w:rsidRPr="00E506F2" w:rsidTr="00AC4045">
        <w:tc>
          <w:tcPr>
            <w:tcW w:w="1940" w:type="dxa"/>
            <w:vAlign w:val="center"/>
          </w:tcPr>
          <w:p w:rsidR="00AC4045" w:rsidRPr="00E506F2" w:rsidRDefault="00AC4045" w:rsidP="00480C11">
            <w:pPr>
              <w:pStyle w:val="ListParagraph"/>
              <w:ind w:left="0"/>
              <w:rPr>
                <w:sz w:val="18"/>
                <w:szCs w:val="18"/>
              </w:rPr>
            </w:pPr>
          </w:p>
        </w:tc>
        <w:tc>
          <w:tcPr>
            <w:tcW w:w="1134" w:type="dxa"/>
            <w:vAlign w:val="center"/>
          </w:tcPr>
          <w:p w:rsidR="00AC4045" w:rsidRPr="00E506F2" w:rsidRDefault="00AC4045" w:rsidP="00480C11">
            <w:pPr>
              <w:pStyle w:val="ListParagraph"/>
              <w:ind w:left="0"/>
              <w:jc w:val="center"/>
              <w:rPr>
                <w:sz w:val="18"/>
                <w:szCs w:val="18"/>
              </w:rPr>
            </w:pPr>
          </w:p>
        </w:tc>
        <w:tc>
          <w:tcPr>
            <w:tcW w:w="1417" w:type="dxa"/>
            <w:vAlign w:val="center"/>
          </w:tcPr>
          <w:p w:rsidR="00AC4045" w:rsidRPr="00E506F2" w:rsidRDefault="00AC4045" w:rsidP="00480C11">
            <w:pPr>
              <w:pStyle w:val="ListParagraph"/>
              <w:ind w:left="0"/>
              <w:jc w:val="center"/>
              <w:rPr>
                <w:sz w:val="18"/>
                <w:szCs w:val="18"/>
              </w:rPr>
            </w:pPr>
          </w:p>
        </w:tc>
        <w:tc>
          <w:tcPr>
            <w:tcW w:w="1418" w:type="dxa"/>
            <w:vAlign w:val="center"/>
          </w:tcPr>
          <w:p w:rsidR="00AC4045" w:rsidRPr="00E506F2" w:rsidRDefault="00AC4045" w:rsidP="00480C11">
            <w:pPr>
              <w:pStyle w:val="ListParagraph"/>
              <w:ind w:left="0"/>
              <w:jc w:val="center"/>
              <w:rPr>
                <w:sz w:val="18"/>
                <w:szCs w:val="18"/>
              </w:rPr>
            </w:pPr>
          </w:p>
        </w:tc>
        <w:tc>
          <w:tcPr>
            <w:tcW w:w="1276" w:type="dxa"/>
            <w:vAlign w:val="center"/>
          </w:tcPr>
          <w:p w:rsidR="00AC4045" w:rsidRPr="00E506F2" w:rsidRDefault="00AC4045" w:rsidP="00480C11">
            <w:pPr>
              <w:pStyle w:val="ListParagraph"/>
              <w:ind w:left="0"/>
              <w:jc w:val="center"/>
              <w:rPr>
                <w:sz w:val="18"/>
                <w:szCs w:val="18"/>
              </w:rPr>
            </w:pPr>
          </w:p>
        </w:tc>
        <w:tc>
          <w:tcPr>
            <w:tcW w:w="1559" w:type="dxa"/>
            <w:vAlign w:val="center"/>
          </w:tcPr>
          <w:p w:rsidR="00AC4045" w:rsidRPr="00E506F2" w:rsidRDefault="00AC4045" w:rsidP="00480C11">
            <w:pPr>
              <w:pStyle w:val="ListParagraph"/>
              <w:ind w:left="0"/>
              <w:jc w:val="center"/>
              <w:rPr>
                <w:sz w:val="18"/>
                <w:szCs w:val="18"/>
              </w:rPr>
            </w:pPr>
          </w:p>
        </w:tc>
      </w:tr>
      <w:tr w:rsidR="00AC4045" w:rsidRPr="00E506F2" w:rsidTr="00AC4045">
        <w:trPr>
          <w:trHeight w:val="450"/>
        </w:trPr>
        <w:tc>
          <w:tcPr>
            <w:tcW w:w="1940" w:type="dxa"/>
            <w:vAlign w:val="center"/>
          </w:tcPr>
          <w:p w:rsidR="00AC4045" w:rsidRPr="00E506F2" w:rsidRDefault="00AC4045" w:rsidP="00480C11">
            <w:pPr>
              <w:pStyle w:val="ListParagraph"/>
              <w:ind w:left="0"/>
              <w:rPr>
                <w:sz w:val="18"/>
                <w:szCs w:val="18"/>
              </w:rPr>
            </w:pPr>
          </w:p>
        </w:tc>
        <w:tc>
          <w:tcPr>
            <w:tcW w:w="1134" w:type="dxa"/>
            <w:vAlign w:val="center"/>
          </w:tcPr>
          <w:p w:rsidR="00AC4045" w:rsidRPr="00E506F2" w:rsidRDefault="00AC4045" w:rsidP="00480C11">
            <w:pPr>
              <w:pStyle w:val="ListParagraph"/>
              <w:ind w:left="0"/>
              <w:jc w:val="center"/>
              <w:rPr>
                <w:sz w:val="18"/>
                <w:szCs w:val="18"/>
              </w:rPr>
            </w:pPr>
          </w:p>
        </w:tc>
        <w:tc>
          <w:tcPr>
            <w:tcW w:w="1417" w:type="dxa"/>
            <w:vAlign w:val="center"/>
          </w:tcPr>
          <w:p w:rsidR="00AC4045" w:rsidRPr="00E506F2" w:rsidRDefault="00AC4045" w:rsidP="00480C11">
            <w:pPr>
              <w:pStyle w:val="ListParagraph"/>
              <w:ind w:left="0"/>
              <w:jc w:val="center"/>
              <w:rPr>
                <w:sz w:val="18"/>
                <w:szCs w:val="18"/>
              </w:rPr>
            </w:pPr>
          </w:p>
        </w:tc>
        <w:tc>
          <w:tcPr>
            <w:tcW w:w="1418" w:type="dxa"/>
            <w:vAlign w:val="center"/>
          </w:tcPr>
          <w:p w:rsidR="00AC4045" w:rsidRPr="00E506F2" w:rsidRDefault="00AC4045" w:rsidP="00480C11">
            <w:pPr>
              <w:pStyle w:val="ListParagraph"/>
              <w:ind w:left="0"/>
              <w:jc w:val="center"/>
              <w:rPr>
                <w:sz w:val="18"/>
                <w:szCs w:val="18"/>
              </w:rPr>
            </w:pPr>
          </w:p>
        </w:tc>
        <w:tc>
          <w:tcPr>
            <w:tcW w:w="1276" w:type="dxa"/>
            <w:vAlign w:val="center"/>
          </w:tcPr>
          <w:p w:rsidR="00AC4045" w:rsidRPr="00E506F2" w:rsidRDefault="00AC4045" w:rsidP="00480C11">
            <w:pPr>
              <w:pStyle w:val="ListParagraph"/>
              <w:ind w:left="0"/>
              <w:jc w:val="center"/>
              <w:rPr>
                <w:sz w:val="18"/>
                <w:szCs w:val="18"/>
              </w:rPr>
            </w:pPr>
          </w:p>
        </w:tc>
        <w:tc>
          <w:tcPr>
            <w:tcW w:w="1559" w:type="dxa"/>
            <w:vAlign w:val="center"/>
          </w:tcPr>
          <w:p w:rsidR="00AC4045" w:rsidRPr="00E506F2" w:rsidRDefault="00AC4045" w:rsidP="00480C11">
            <w:pPr>
              <w:pStyle w:val="ListParagraph"/>
              <w:ind w:left="0"/>
              <w:jc w:val="center"/>
              <w:rPr>
                <w:sz w:val="18"/>
                <w:szCs w:val="18"/>
              </w:rPr>
            </w:pPr>
          </w:p>
        </w:tc>
      </w:tr>
      <w:tr w:rsidR="00AC4045" w:rsidRPr="00E506F2" w:rsidTr="00480C11">
        <w:tc>
          <w:tcPr>
            <w:tcW w:w="8744" w:type="dxa"/>
            <w:gridSpan w:val="6"/>
            <w:vAlign w:val="center"/>
          </w:tcPr>
          <w:p w:rsidR="00AC4045" w:rsidRDefault="00AC4045" w:rsidP="00480C11">
            <w:pPr>
              <w:pStyle w:val="ListParagraph"/>
              <w:ind w:left="0"/>
              <w:rPr>
                <w:sz w:val="18"/>
                <w:szCs w:val="18"/>
              </w:rPr>
            </w:pPr>
            <w:r>
              <w:rPr>
                <w:sz w:val="18"/>
                <w:szCs w:val="18"/>
              </w:rPr>
              <w:t>Other, please specify:</w:t>
            </w:r>
          </w:p>
          <w:p w:rsidR="00AC4045" w:rsidRDefault="00AC4045" w:rsidP="00480C11">
            <w:pPr>
              <w:pStyle w:val="ListParagraph"/>
              <w:ind w:left="0"/>
              <w:jc w:val="center"/>
              <w:rPr>
                <w:sz w:val="18"/>
                <w:szCs w:val="18"/>
              </w:rPr>
            </w:pPr>
          </w:p>
          <w:p w:rsidR="00AC4045" w:rsidRPr="00E506F2" w:rsidRDefault="00AC4045" w:rsidP="00480C11">
            <w:pPr>
              <w:pStyle w:val="ListParagraph"/>
              <w:ind w:left="0"/>
              <w:jc w:val="center"/>
              <w:rPr>
                <w:sz w:val="18"/>
                <w:szCs w:val="18"/>
              </w:rPr>
            </w:pPr>
          </w:p>
        </w:tc>
      </w:tr>
    </w:tbl>
    <w:p w:rsidR="008E419C" w:rsidRDefault="008E419C" w:rsidP="008E419C">
      <w:pPr>
        <w:pStyle w:val="ListParagraph"/>
      </w:pPr>
    </w:p>
    <w:p w:rsidR="00AC4045" w:rsidRDefault="00AC4045" w:rsidP="0037218E">
      <w:pPr>
        <w:pStyle w:val="ListParagraph"/>
        <w:numPr>
          <w:ilvl w:val="0"/>
          <w:numId w:val="5"/>
        </w:numPr>
        <w:spacing w:after="0" w:line="280" w:lineRule="atLeast"/>
        <w:ind w:left="426" w:hanging="426"/>
      </w:pPr>
      <w:r>
        <w:t>How were these investments funded? Please tick all the 'private' finance sources</w:t>
      </w:r>
      <w:r w:rsidR="00480C11">
        <w:t xml:space="preserve"> </w:t>
      </w:r>
      <w:r>
        <w:t xml:space="preserve">that you have used. </w:t>
      </w:r>
    </w:p>
    <w:tbl>
      <w:tblPr>
        <w:tblStyle w:val="TableGrid"/>
        <w:tblW w:w="0" w:type="auto"/>
        <w:tblInd w:w="11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61"/>
        <w:gridCol w:w="425"/>
      </w:tblGrid>
      <w:tr w:rsidR="00480C11" w:rsidRPr="00671C86" w:rsidTr="00480C11">
        <w:tc>
          <w:tcPr>
            <w:tcW w:w="4961" w:type="dxa"/>
          </w:tcPr>
          <w:p w:rsidR="00480C11" w:rsidRPr="00671C86" w:rsidRDefault="00480C11" w:rsidP="00480C11">
            <w:pPr>
              <w:rPr>
                <w:sz w:val="20"/>
                <w:szCs w:val="20"/>
              </w:rPr>
            </w:pPr>
            <w:r w:rsidRPr="00671C86">
              <w:rPr>
                <w:sz w:val="20"/>
                <w:szCs w:val="20"/>
              </w:rPr>
              <w:lastRenderedPageBreak/>
              <w:t>Self-financed</w:t>
            </w:r>
          </w:p>
        </w:tc>
        <w:tc>
          <w:tcPr>
            <w:tcW w:w="425" w:type="dxa"/>
          </w:tcPr>
          <w:p w:rsidR="00480C11" w:rsidRPr="00671C86" w:rsidRDefault="00480C11" w:rsidP="00480C11">
            <w:pPr>
              <w:rPr>
                <w:sz w:val="20"/>
                <w:szCs w:val="20"/>
              </w:rPr>
            </w:pPr>
          </w:p>
        </w:tc>
      </w:tr>
      <w:tr w:rsidR="00480C11" w:rsidRPr="00671C86" w:rsidTr="00480C11">
        <w:tc>
          <w:tcPr>
            <w:tcW w:w="4961" w:type="dxa"/>
          </w:tcPr>
          <w:p w:rsidR="00480C11" w:rsidRPr="00671C86" w:rsidRDefault="00480C11" w:rsidP="00480C11">
            <w:pPr>
              <w:rPr>
                <w:sz w:val="20"/>
                <w:szCs w:val="20"/>
              </w:rPr>
            </w:pPr>
            <w:r w:rsidRPr="00671C86">
              <w:rPr>
                <w:sz w:val="20"/>
                <w:szCs w:val="20"/>
              </w:rPr>
              <w:t>Banks</w:t>
            </w:r>
          </w:p>
        </w:tc>
        <w:tc>
          <w:tcPr>
            <w:tcW w:w="425" w:type="dxa"/>
          </w:tcPr>
          <w:p w:rsidR="00480C11" w:rsidRPr="00671C86" w:rsidRDefault="00480C11" w:rsidP="00480C11">
            <w:pPr>
              <w:rPr>
                <w:sz w:val="20"/>
                <w:szCs w:val="20"/>
              </w:rPr>
            </w:pPr>
          </w:p>
        </w:tc>
      </w:tr>
      <w:tr w:rsidR="00480C11" w:rsidRPr="00671C86" w:rsidTr="00480C11">
        <w:tc>
          <w:tcPr>
            <w:tcW w:w="4961" w:type="dxa"/>
          </w:tcPr>
          <w:p w:rsidR="00480C11" w:rsidRPr="00671C86" w:rsidRDefault="00480C11" w:rsidP="00480C11">
            <w:pPr>
              <w:rPr>
                <w:sz w:val="20"/>
                <w:szCs w:val="20"/>
              </w:rPr>
            </w:pPr>
            <w:r w:rsidRPr="00671C86">
              <w:rPr>
                <w:sz w:val="20"/>
                <w:szCs w:val="20"/>
              </w:rPr>
              <w:t xml:space="preserve">Other lending </w:t>
            </w:r>
            <w:r w:rsidR="001E650C" w:rsidRPr="00671C86">
              <w:rPr>
                <w:sz w:val="20"/>
                <w:szCs w:val="20"/>
              </w:rPr>
              <w:t>institutions</w:t>
            </w:r>
          </w:p>
        </w:tc>
        <w:tc>
          <w:tcPr>
            <w:tcW w:w="425" w:type="dxa"/>
          </w:tcPr>
          <w:p w:rsidR="00480C11" w:rsidRPr="00671C86" w:rsidRDefault="00480C11" w:rsidP="00480C11">
            <w:pPr>
              <w:rPr>
                <w:sz w:val="20"/>
                <w:szCs w:val="20"/>
              </w:rPr>
            </w:pPr>
          </w:p>
        </w:tc>
      </w:tr>
      <w:tr w:rsidR="00480C11" w:rsidRPr="00671C86" w:rsidTr="00480C11">
        <w:tc>
          <w:tcPr>
            <w:tcW w:w="4961" w:type="dxa"/>
          </w:tcPr>
          <w:p w:rsidR="00480C11" w:rsidRPr="00671C86" w:rsidRDefault="00480C11" w:rsidP="001E650C">
            <w:pPr>
              <w:rPr>
                <w:sz w:val="20"/>
                <w:szCs w:val="20"/>
              </w:rPr>
            </w:pPr>
            <w:r w:rsidRPr="00671C86">
              <w:rPr>
                <w:sz w:val="20"/>
                <w:szCs w:val="20"/>
              </w:rPr>
              <w:t>Private</w:t>
            </w:r>
            <w:r w:rsidR="001E650C" w:rsidRPr="00671C86">
              <w:rPr>
                <w:sz w:val="20"/>
                <w:szCs w:val="20"/>
              </w:rPr>
              <w:t xml:space="preserve"> investors </w:t>
            </w:r>
          </w:p>
        </w:tc>
        <w:tc>
          <w:tcPr>
            <w:tcW w:w="425" w:type="dxa"/>
          </w:tcPr>
          <w:p w:rsidR="00480C11" w:rsidRPr="00671C86" w:rsidRDefault="00480C11" w:rsidP="00480C11">
            <w:pPr>
              <w:rPr>
                <w:sz w:val="20"/>
                <w:szCs w:val="20"/>
              </w:rPr>
            </w:pPr>
          </w:p>
        </w:tc>
      </w:tr>
      <w:tr w:rsidR="00480C11" w:rsidRPr="00671C86" w:rsidTr="00480C11">
        <w:tc>
          <w:tcPr>
            <w:tcW w:w="4961" w:type="dxa"/>
          </w:tcPr>
          <w:p w:rsidR="00480C11" w:rsidRPr="00671C86" w:rsidRDefault="001E650C" w:rsidP="00480C11">
            <w:pPr>
              <w:rPr>
                <w:sz w:val="20"/>
                <w:szCs w:val="20"/>
              </w:rPr>
            </w:pPr>
            <w:r w:rsidRPr="00671C86">
              <w:rPr>
                <w:sz w:val="20"/>
                <w:szCs w:val="20"/>
              </w:rPr>
              <w:t>Corporate investors</w:t>
            </w:r>
          </w:p>
        </w:tc>
        <w:tc>
          <w:tcPr>
            <w:tcW w:w="425" w:type="dxa"/>
          </w:tcPr>
          <w:p w:rsidR="00480C11" w:rsidRPr="00671C86" w:rsidRDefault="00480C11" w:rsidP="00480C11">
            <w:pPr>
              <w:rPr>
                <w:sz w:val="20"/>
                <w:szCs w:val="20"/>
              </w:rPr>
            </w:pPr>
          </w:p>
        </w:tc>
      </w:tr>
      <w:tr w:rsidR="00480C11" w:rsidRPr="00671C86" w:rsidTr="00480C11">
        <w:tc>
          <w:tcPr>
            <w:tcW w:w="4961" w:type="dxa"/>
          </w:tcPr>
          <w:p w:rsidR="00480C11" w:rsidRPr="00671C86" w:rsidRDefault="001E650C" w:rsidP="00480C11">
            <w:pPr>
              <w:rPr>
                <w:sz w:val="20"/>
                <w:szCs w:val="20"/>
              </w:rPr>
            </w:pPr>
            <w:r w:rsidRPr="00671C86">
              <w:rPr>
                <w:sz w:val="20"/>
                <w:szCs w:val="20"/>
              </w:rPr>
              <w:t xml:space="preserve">Mergers and acquisitions </w:t>
            </w:r>
          </w:p>
        </w:tc>
        <w:tc>
          <w:tcPr>
            <w:tcW w:w="425" w:type="dxa"/>
          </w:tcPr>
          <w:p w:rsidR="00480C11" w:rsidRPr="00671C86" w:rsidRDefault="00480C11" w:rsidP="00480C11">
            <w:pPr>
              <w:rPr>
                <w:sz w:val="20"/>
                <w:szCs w:val="20"/>
              </w:rPr>
            </w:pPr>
          </w:p>
        </w:tc>
      </w:tr>
      <w:tr w:rsidR="00480C11" w:rsidRPr="00671C86" w:rsidTr="00480C11">
        <w:trPr>
          <w:trHeight w:val="403"/>
        </w:trPr>
        <w:tc>
          <w:tcPr>
            <w:tcW w:w="5386" w:type="dxa"/>
            <w:gridSpan w:val="2"/>
          </w:tcPr>
          <w:p w:rsidR="00480C11" w:rsidRPr="00671C86" w:rsidRDefault="00480C11" w:rsidP="00480C11">
            <w:pPr>
              <w:rPr>
                <w:sz w:val="20"/>
                <w:szCs w:val="20"/>
              </w:rPr>
            </w:pPr>
            <w:r w:rsidRPr="00671C86">
              <w:rPr>
                <w:sz w:val="20"/>
                <w:szCs w:val="20"/>
              </w:rPr>
              <w:t xml:space="preserve">Other, please specify: </w:t>
            </w:r>
          </w:p>
        </w:tc>
      </w:tr>
    </w:tbl>
    <w:p w:rsidR="00AC4045" w:rsidRDefault="00AC4045" w:rsidP="00AC4045">
      <w:pPr>
        <w:pStyle w:val="ListParagraph"/>
      </w:pPr>
    </w:p>
    <w:p w:rsidR="001E650C" w:rsidRDefault="001E650C" w:rsidP="00AC4045">
      <w:pPr>
        <w:pStyle w:val="ListParagraph"/>
      </w:pPr>
    </w:p>
    <w:p w:rsidR="001E650C" w:rsidRDefault="001E650C" w:rsidP="0037218E">
      <w:pPr>
        <w:pStyle w:val="ListParagraph"/>
        <w:numPr>
          <w:ilvl w:val="0"/>
          <w:numId w:val="5"/>
        </w:numPr>
        <w:spacing w:after="0" w:line="280" w:lineRule="atLeast"/>
        <w:ind w:left="426" w:hanging="426"/>
      </w:pPr>
      <w:r w:rsidRPr="001E650C">
        <w:t xml:space="preserve">How were these investments funded? Please tick all the </w:t>
      </w:r>
      <w:r>
        <w:t xml:space="preserve">`public` </w:t>
      </w:r>
      <w:r w:rsidRPr="001E650C">
        <w:t>finance sources that you have used.</w:t>
      </w:r>
    </w:p>
    <w:tbl>
      <w:tblPr>
        <w:tblStyle w:val="TableGrid"/>
        <w:tblW w:w="0" w:type="auto"/>
        <w:tblInd w:w="11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61"/>
        <w:gridCol w:w="425"/>
      </w:tblGrid>
      <w:tr w:rsidR="001E650C" w:rsidRPr="00671C86" w:rsidTr="001E650C">
        <w:tc>
          <w:tcPr>
            <w:tcW w:w="4961" w:type="dxa"/>
          </w:tcPr>
          <w:p w:rsidR="001E650C" w:rsidRPr="00671C86" w:rsidRDefault="001E650C" w:rsidP="001E650C">
            <w:pPr>
              <w:rPr>
                <w:sz w:val="20"/>
                <w:szCs w:val="20"/>
              </w:rPr>
            </w:pPr>
            <w:r w:rsidRPr="00671C86">
              <w:rPr>
                <w:sz w:val="20"/>
                <w:szCs w:val="20"/>
              </w:rPr>
              <w:t>Regional government funds</w:t>
            </w:r>
          </w:p>
        </w:tc>
        <w:tc>
          <w:tcPr>
            <w:tcW w:w="425" w:type="dxa"/>
          </w:tcPr>
          <w:p w:rsidR="001E650C" w:rsidRPr="00671C86" w:rsidRDefault="001E650C" w:rsidP="001E650C">
            <w:pPr>
              <w:rPr>
                <w:sz w:val="20"/>
                <w:szCs w:val="20"/>
              </w:rPr>
            </w:pPr>
          </w:p>
        </w:tc>
      </w:tr>
      <w:tr w:rsidR="001E650C" w:rsidRPr="00671C86" w:rsidTr="001E650C">
        <w:tc>
          <w:tcPr>
            <w:tcW w:w="4961" w:type="dxa"/>
          </w:tcPr>
          <w:p w:rsidR="001E650C" w:rsidRPr="00671C86" w:rsidRDefault="001E650C" w:rsidP="001E650C">
            <w:pPr>
              <w:rPr>
                <w:sz w:val="20"/>
                <w:szCs w:val="20"/>
              </w:rPr>
            </w:pPr>
            <w:r w:rsidRPr="00671C86">
              <w:rPr>
                <w:sz w:val="20"/>
                <w:szCs w:val="20"/>
              </w:rPr>
              <w:t>National government funds</w:t>
            </w:r>
          </w:p>
        </w:tc>
        <w:tc>
          <w:tcPr>
            <w:tcW w:w="425" w:type="dxa"/>
          </w:tcPr>
          <w:p w:rsidR="001E650C" w:rsidRPr="00671C86" w:rsidRDefault="001E650C" w:rsidP="001E650C">
            <w:pPr>
              <w:rPr>
                <w:sz w:val="20"/>
                <w:szCs w:val="20"/>
              </w:rPr>
            </w:pPr>
          </w:p>
        </w:tc>
      </w:tr>
      <w:tr w:rsidR="001E650C" w:rsidRPr="00671C86" w:rsidTr="001E650C">
        <w:tc>
          <w:tcPr>
            <w:tcW w:w="4961" w:type="dxa"/>
          </w:tcPr>
          <w:p w:rsidR="001E650C" w:rsidRPr="00671C86" w:rsidRDefault="001E650C" w:rsidP="001E650C">
            <w:pPr>
              <w:rPr>
                <w:sz w:val="20"/>
                <w:szCs w:val="20"/>
              </w:rPr>
            </w:pPr>
            <w:r w:rsidRPr="00671C86">
              <w:rPr>
                <w:sz w:val="20"/>
                <w:szCs w:val="20"/>
              </w:rPr>
              <w:t>EU funds</w:t>
            </w:r>
          </w:p>
        </w:tc>
        <w:tc>
          <w:tcPr>
            <w:tcW w:w="425" w:type="dxa"/>
          </w:tcPr>
          <w:p w:rsidR="001E650C" w:rsidRPr="00671C86" w:rsidRDefault="001E650C" w:rsidP="001E650C">
            <w:pPr>
              <w:rPr>
                <w:sz w:val="20"/>
                <w:szCs w:val="20"/>
              </w:rPr>
            </w:pPr>
          </w:p>
        </w:tc>
      </w:tr>
      <w:tr w:rsidR="001E650C" w:rsidRPr="00671C86" w:rsidTr="001E650C">
        <w:tc>
          <w:tcPr>
            <w:tcW w:w="4961" w:type="dxa"/>
          </w:tcPr>
          <w:p w:rsidR="001E650C" w:rsidRPr="00671C86" w:rsidRDefault="001E650C" w:rsidP="001E650C">
            <w:pPr>
              <w:rPr>
                <w:sz w:val="20"/>
                <w:szCs w:val="20"/>
              </w:rPr>
            </w:pPr>
            <w:r w:rsidRPr="00671C86">
              <w:rPr>
                <w:sz w:val="20"/>
                <w:szCs w:val="20"/>
              </w:rPr>
              <w:t>International donors</w:t>
            </w:r>
          </w:p>
        </w:tc>
        <w:tc>
          <w:tcPr>
            <w:tcW w:w="425" w:type="dxa"/>
          </w:tcPr>
          <w:p w:rsidR="001E650C" w:rsidRPr="00671C86" w:rsidRDefault="001E650C" w:rsidP="001E650C">
            <w:pPr>
              <w:rPr>
                <w:sz w:val="20"/>
                <w:szCs w:val="20"/>
              </w:rPr>
            </w:pPr>
          </w:p>
        </w:tc>
      </w:tr>
      <w:tr w:rsidR="001E650C" w:rsidRPr="00671C86" w:rsidTr="001E650C">
        <w:tc>
          <w:tcPr>
            <w:tcW w:w="4961" w:type="dxa"/>
          </w:tcPr>
          <w:p w:rsidR="001E650C" w:rsidRPr="00671C86" w:rsidRDefault="001E650C" w:rsidP="001E650C">
            <w:pPr>
              <w:rPr>
                <w:sz w:val="20"/>
                <w:szCs w:val="20"/>
              </w:rPr>
            </w:pPr>
            <w:r w:rsidRPr="00671C86">
              <w:rPr>
                <w:sz w:val="20"/>
                <w:szCs w:val="20"/>
              </w:rPr>
              <w:t xml:space="preserve">Other </w:t>
            </w:r>
          </w:p>
        </w:tc>
        <w:tc>
          <w:tcPr>
            <w:tcW w:w="425" w:type="dxa"/>
          </w:tcPr>
          <w:p w:rsidR="001E650C" w:rsidRPr="00671C86" w:rsidRDefault="001E650C" w:rsidP="001E650C">
            <w:pPr>
              <w:rPr>
                <w:sz w:val="20"/>
                <w:szCs w:val="20"/>
              </w:rPr>
            </w:pPr>
          </w:p>
        </w:tc>
      </w:tr>
      <w:tr w:rsidR="001E650C" w:rsidRPr="00671C86" w:rsidTr="001E650C">
        <w:trPr>
          <w:trHeight w:val="403"/>
        </w:trPr>
        <w:tc>
          <w:tcPr>
            <w:tcW w:w="5386" w:type="dxa"/>
            <w:gridSpan w:val="2"/>
          </w:tcPr>
          <w:p w:rsidR="001E650C" w:rsidRPr="00671C86" w:rsidRDefault="001E650C" w:rsidP="001E650C">
            <w:pPr>
              <w:rPr>
                <w:sz w:val="20"/>
                <w:szCs w:val="20"/>
              </w:rPr>
            </w:pPr>
            <w:r w:rsidRPr="00671C86">
              <w:rPr>
                <w:sz w:val="20"/>
                <w:szCs w:val="20"/>
              </w:rPr>
              <w:t>Please specify the source of funding:</w:t>
            </w:r>
          </w:p>
        </w:tc>
      </w:tr>
    </w:tbl>
    <w:p w:rsidR="001E650C" w:rsidRDefault="001E650C" w:rsidP="001E650C"/>
    <w:p w:rsidR="001E650C" w:rsidRDefault="00671C86" w:rsidP="00671C86">
      <w:pPr>
        <w:pStyle w:val="ListParagraph"/>
        <w:numPr>
          <w:ilvl w:val="0"/>
          <w:numId w:val="5"/>
        </w:numPr>
      </w:pPr>
      <w:r>
        <w:t xml:space="preserve">Please let us know of any other details you would like to draw attention to in relation to deep-sea mining. </w:t>
      </w:r>
    </w:p>
    <w:tbl>
      <w:tblPr>
        <w:tblW w:w="0" w:type="auto"/>
        <w:tblInd w:w="5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000" w:firstRow="0" w:lastRow="0" w:firstColumn="0" w:lastColumn="0" w:noHBand="0" w:noVBand="0"/>
      </w:tblPr>
      <w:tblGrid>
        <w:gridCol w:w="8079"/>
      </w:tblGrid>
      <w:tr w:rsidR="00671C86" w:rsidTr="00495DED">
        <w:trPr>
          <w:trHeight w:val="330"/>
        </w:trPr>
        <w:tc>
          <w:tcPr>
            <w:tcW w:w="8079" w:type="dxa"/>
          </w:tcPr>
          <w:p w:rsidR="00671C86" w:rsidRDefault="00671C86" w:rsidP="00495DED">
            <w:pPr>
              <w:spacing w:after="0" w:line="280" w:lineRule="atLeast"/>
              <w:rPr>
                <w:sz w:val="21"/>
                <w:szCs w:val="21"/>
              </w:rPr>
            </w:pPr>
          </w:p>
          <w:p w:rsidR="00671C86" w:rsidRDefault="00671C86" w:rsidP="00495DED">
            <w:pPr>
              <w:spacing w:after="0" w:line="280" w:lineRule="atLeast"/>
              <w:rPr>
                <w:sz w:val="21"/>
                <w:szCs w:val="21"/>
              </w:rPr>
            </w:pPr>
          </w:p>
        </w:tc>
      </w:tr>
    </w:tbl>
    <w:p w:rsidR="00671C86" w:rsidRPr="00BD48F2" w:rsidRDefault="00671C86" w:rsidP="00671C86">
      <w:pPr>
        <w:pStyle w:val="ListParagraph"/>
      </w:pPr>
    </w:p>
    <w:sectPr w:rsidR="00671C86" w:rsidRPr="00BD48F2" w:rsidSect="00F0518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elof-Jan Molemaker" w:date="2014-01-15T16:44:00Z" w:initials="RJM">
    <w:p w:rsidR="00137C55" w:rsidRDefault="00137C55">
      <w:pPr>
        <w:pStyle w:val="CommentText"/>
      </w:pPr>
      <w:r>
        <w:rPr>
          <w:rStyle w:val="CommentReference"/>
        </w:rPr>
        <w:annotationRef/>
      </w:r>
      <w:r>
        <w:t>Expand this with shallow water mining. Three categories</w:t>
      </w:r>
    </w:p>
  </w:comment>
  <w:comment w:id="1" w:author="Roelof-Jan Molemaker" w:date="2014-01-15T16:49:00Z" w:initials="RJM">
    <w:p w:rsidR="00E956EB" w:rsidRDefault="00E956EB">
      <w:pPr>
        <w:pStyle w:val="CommentText"/>
      </w:pPr>
      <w:r>
        <w:rPr>
          <w:rStyle w:val="CommentReference"/>
        </w:rPr>
        <w:annotationRef/>
      </w:r>
      <w:r>
        <w:t>Extend to also other forms of mining. I would first do general section on all sorts of mining and then a number of specific questions for deep sea.</w:t>
      </w:r>
    </w:p>
  </w:comment>
  <w:comment w:id="2" w:author="Roelof-Jan Molemaker" w:date="2014-01-15T16:45:00Z" w:initials="RJM">
    <w:p w:rsidR="00137C55" w:rsidRDefault="00137C55">
      <w:pPr>
        <w:pStyle w:val="CommentText"/>
      </w:pPr>
      <w:r>
        <w:rPr>
          <w:rStyle w:val="CommentReference"/>
        </w:rPr>
        <w:annotationRef/>
      </w:r>
      <w:r>
        <w:t>Integrate both questions</w:t>
      </w:r>
    </w:p>
  </w:comment>
  <w:comment w:id="4" w:author="Roelof-Jan Molemaker" w:date="2014-01-15T16:46:00Z" w:initials="RJM">
    <w:p w:rsidR="00137C55" w:rsidRDefault="00137C55">
      <w:pPr>
        <w:pStyle w:val="CommentText"/>
      </w:pPr>
      <w:r>
        <w:rPr>
          <w:rStyle w:val="CommentReference"/>
        </w:rPr>
        <w:annotationRef/>
      </w:r>
      <w:r>
        <w:t>Metals?</w:t>
      </w:r>
    </w:p>
  </w:comment>
  <w:comment w:id="3" w:author="Roelof-Jan Molemaker" w:date="2014-01-15T16:47:00Z" w:initials="RJM">
    <w:p w:rsidR="00E956EB" w:rsidRDefault="00E956EB">
      <w:pPr>
        <w:pStyle w:val="CommentText"/>
      </w:pPr>
      <w:r>
        <w:rPr>
          <w:rStyle w:val="CommentReference"/>
        </w:rPr>
        <w:annotationRef/>
      </w:r>
      <w:r w:rsidRPr="00E956EB">
        <w:t xml:space="preserve">How do we match this with the </w:t>
      </w:r>
      <w:proofErr w:type="spellStart"/>
      <w:r w:rsidRPr="00E956EB">
        <w:t>threen</w:t>
      </w:r>
      <w:proofErr w:type="spellEnd"/>
      <w:r w:rsidRPr="00E956EB">
        <w:t xml:space="preserve"> categories. Or should we introduce other categories?</w:t>
      </w:r>
    </w:p>
  </w:comment>
  <w:comment w:id="5" w:author="Roelof-Jan Molemaker" w:date="2014-01-15T16:47:00Z" w:initials="RJM">
    <w:p w:rsidR="00E956EB" w:rsidRDefault="00E956EB">
      <w:pPr>
        <w:pStyle w:val="CommentText"/>
      </w:pPr>
      <w:r>
        <w:rPr>
          <w:rStyle w:val="CommentReference"/>
        </w:rPr>
        <w:annotationRef/>
      </w:r>
      <w:r>
        <w:t>Is this shallow water?</w:t>
      </w:r>
    </w:p>
  </w:comment>
  <w:comment w:id="6" w:author="Roelof-Jan Molemaker" w:date="2014-01-15T16:47:00Z" w:initials="RJM">
    <w:p w:rsidR="00E956EB" w:rsidRDefault="00E956EB">
      <w:pPr>
        <w:pStyle w:val="CommentText"/>
      </w:pPr>
      <w:r>
        <w:rPr>
          <w:rStyle w:val="CommentReference"/>
        </w:rPr>
        <w:annotationRef/>
      </w:r>
      <w:r>
        <w:t>integrate</w:t>
      </w:r>
    </w:p>
  </w:comment>
  <w:comment w:id="7" w:author="Roelof-Jan Molemaker" w:date="2014-01-15T16:50:00Z" w:initials="RJM">
    <w:p w:rsidR="00E956EB" w:rsidRDefault="00E956EB">
      <w:pPr>
        <w:pStyle w:val="CommentText"/>
      </w:pPr>
      <w:r>
        <w:rPr>
          <w:rStyle w:val="CommentReference"/>
        </w:rPr>
        <w:annotationRef/>
      </w:r>
      <w:r>
        <w:t>also on the other categories. Add in this overview (or in new question bottlenecks (also include negative impacts on environment)</w:t>
      </w:r>
    </w:p>
  </w:comment>
  <w:comment w:id="34" w:author="Roelof-Jan Molemaker" w:date="2014-01-15T16:49:00Z" w:initials="RJM">
    <w:p w:rsidR="00E956EB" w:rsidRDefault="00E956EB">
      <w:pPr>
        <w:pStyle w:val="CommentText"/>
      </w:pPr>
      <w:r>
        <w:rPr>
          <w:rStyle w:val="CommentReference"/>
        </w:rPr>
        <w:annotationRef/>
      </w:r>
      <w:r>
        <w:t>is this only for deep sea mining?</w:t>
      </w:r>
      <w:bookmarkStart w:id="35" w:name="_GoBack"/>
      <w:bookmarkEnd w:id="35"/>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BC" w:rsidRDefault="00E902BC" w:rsidP="00E902BC">
      <w:pPr>
        <w:spacing w:after="0" w:line="240" w:lineRule="auto"/>
      </w:pPr>
      <w:r>
        <w:separator/>
      </w:r>
    </w:p>
  </w:endnote>
  <w:endnote w:type="continuationSeparator" w:id="0">
    <w:p w:rsidR="00E902BC" w:rsidRDefault="00E902BC" w:rsidP="00E9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BC" w:rsidRDefault="00E9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BC" w:rsidRDefault="00E90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BC" w:rsidRDefault="00E90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BC" w:rsidRDefault="00E902BC" w:rsidP="00E902BC">
      <w:pPr>
        <w:spacing w:after="0" w:line="240" w:lineRule="auto"/>
      </w:pPr>
      <w:r>
        <w:separator/>
      </w:r>
    </w:p>
  </w:footnote>
  <w:footnote w:type="continuationSeparator" w:id="0">
    <w:p w:rsidR="00E902BC" w:rsidRDefault="00E902BC" w:rsidP="00E90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BC" w:rsidRDefault="00E90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BC" w:rsidRDefault="00E9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BC" w:rsidRDefault="00E90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7BD"/>
    <w:multiLevelType w:val="hybridMultilevel"/>
    <w:tmpl w:val="9E28D99E"/>
    <w:lvl w:ilvl="0" w:tplc="CCBAA9B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06D54"/>
    <w:multiLevelType w:val="multilevel"/>
    <w:tmpl w:val="180627C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05095C"/>
    <w:multiLevelType w:val="multilevel"/>
    <w:tmpl w:val="A8A2DDC0"/>
    <w:lvl w:ilvl="0">
      <w:start w:val="1"/>
      <w:numFmt w:val="decimal"/>
      <w:pStyle w:val="list-number-black"/>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auto"/>
      </w:rPr>
    </w:lvl>
  </w:abstractNum>
  <w:abstractNum w:abstractNumId="3">
    <w:nsid w:val="65DC64B4"/>
    <w:multiLevelType w:val="hybridMultilevel"/>
    <w:tmpl w:val="1E2E448C"/>
    <w:lvl w:ilvl="0" w:tplc="C3703C14">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3903A4"/>
    <w:multiLevelType w:val="hybridMultilevel"/>
    <w:tmpl w:val="C88C2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4063F4"/>
    <w:multiLevelType w:val="hybridMultilevel"/>
    <w:tmpl w:val="E3FE246C"/>
    <w:lvl w:ilvl="0" w:tplc="B89609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pdated" w:val="true"/>
  </w:docVars>
  <w:rsids>
    <w:rsidRoot w:val="009C3966"/>
    <w:rsid w:val="00137C55"/>
    <w:rsid w:val="001A02A9"/>
    <w:rsid w:val="001A51CC"/>
    <w:rsid w:val="001C2609"/>
    <w:rsid w:val="001D7D07"/>
    <w:rsid w:val="001E650C"/>
    <w:rsid w:val="00220F69"/>
    <w:rsid w:val="002311AC"/>
    <w:rsid w:val="00306D1A"/>
    <w:rsid w:val="00317820"/>
    <w:rsid w:val="0037218E"/>
    <w:rsid w:val="003A600E"/>
    <w:rsid w:val="00403BE0"/>
    <w:rsid w:val="00480C11"/>
    <w:rsid w:val="004C42FC"/>
    <w:rsid w:val="00617A78"/>
    <w:rsid w:val="006505D8"/>
    <w:rsid w:val="00671C86"/>
    <w:rsid w:val="006F12EE"/>
    <w:rsid w:val="006F4D7A"/>
    <w:rsid w:val="006F57B4"/>
    <w:rsid w:val="00730FD6"/>
    <w:rsid w:val="00844921"/>
    <w:rsid w:val="008E419C"/>
    <w:rsid w:val="008F0678"/>
    <w:rsid w:val="00993C7E"/>
    <w:rsid w:val="009C3966"/>
    <w:rsid w:val="00A62A29"/>
    <w:rsid w:val="00A6486F"/>
    <w:rsid w:val="00AC4045"/>
    <w:rsid w:val="00B24E8D"/>
    <w:rsid w:val="00BA30C7"/>
    <w:rsid w:val="00BD48F2"/>
    <w:rsid w:val="00BE01DD"/>
    <w:rsid w:val="00CA49AA"/>
    <w:rsid w:val="00CF6C8A"/>
    <w:rsid w:val="00D047C1"/>
    <w:rsid w:val="00DB2F8B"/>
    <w:rsid w:val="00DC5E46"/>
    <w:rsid w:val="00E506F2"/>
    <w:rsid w:val="00E902BC"/>
    <w:rsid w:val="00E956EB"/>
    <w:rsid w:val="00EB4BDB"/>
    <w:rsid w:val="00EF152B"/>
    <w:rsid w:val="00F0518B"/>
    <w:rsid w:val="00F76F52"/>
    <w:rsid w:val="00F83CDB"/>
    <w:rsid w:val="00FB5D1F"/>
    <w:rsid w:val="00FC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86"/>
  </w:style>
  <w:style w:type="paragraph" w:styleId="Heading1">
    <w:name w:val="heading 1"/>
    <w:basedOn w:val="Normal"/>
    <w:next w:val="Normal"/>
    <w:link w:val="Heading1Char"/>
    <w:uiPriority w:val="9"/>
    <w:qFormat/>
    <w:rsid w:val="009C3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black">
    <w:name w:val="list-number-black"/>
    <w:basedOn w:val="Normal"/>
    <w:rsid w:val="009C3966"/>
    <w:pPr>
      <w:numPr>
        <w:numId w:val="2"/>
      </w:numPr>
      <w:spacing w:after="0" w:line="280" w:lineRule="atLeast"/>
    </w:pPr>
    <w:rPr>
      <w:rFonts w:ascii="Arial" w:eastAsia="Times New Roman" w:hAnsi="Arial" w:cs="Times New Roman"/>
      <w:sz w:val="21"/>
      <w:szCs w:val="24"/>
      <w:lang w:eastAsia="nl-NL"/>
    </w:rPr>
  </w:style>
  <w:style w:type="character" w:customStyle="1" w:styleId="Heading1Char">
    <w:name w:val="Heading 1 Char"/>
    <w:basedOn w:val="DefaultParagraphFont"/>
    <w:link w:val="Heading1"/>
    <w:uiPriority w:val="9"/>
    <w:rsid w:val="009C39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48F2"/>
    <w:pPr>
      <w:ind w:left="720"/>
      <w:contextualSpacing/>
    </w:pPr>
  </w:style>
  <w:style w:type="table" w:styleId="TableGrid">
    <w:name w:val="Table Grid"/>
    <w:basedOn w:val="TableNormal"/>
    <w:uiPriority w:val="59"/>
    <w:rsid w:val="00BD4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2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02BC"/>
  </w:style>
  <w:style w:type="paragraph" w:styleId="Footer">
    <w:name w:val="footer"/>
    <w:basedOn w:val="Normal"/>
    <w:link w:val="FooterChar"/>
    <w:uiPriority w:val="99"/>
    <w:unhideWhenUsed/>
    <w:rsid w:val="00E902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02BC"/>
  </w:style>
  <w:style w:type="character" w:styleId="CommentReference">
    <w:name w:val="annotation reference"/>
    <w:basedOn w:val="DefaultParagraphFont"/>
    <w:uiPriority w:val="99"/>
    <w:semiHidden/>
    <w:unhideWhenUsed/>
    <w:rsid w:val="00137C55"/>
    <w:rPr>
      <w:sz w:val="16"/>
      <w:szCs w:val="16"/>
    </w:rPr>
  </w:style>
  <w:style w:type="paragraph" w:styleId="CommentText">
    <w:name w:val="annotation text"/>
    <w:basedOn w:val="Normal"/>
    <w:link w:val="CommentTextChar"/>
    <w:uiPriority w:val="99"/>
    <w:semiHidden/>
    <w:unhideWhenUsed/>
    <w:rsid w:val="00137C55"/>
    <w:pPr>
      <w:spacing w:line="240" w:lineRule="auto"/>
    </w:pPr>
    <w:rPr>
      <w:sz w:val="20"/>
      <w:szCs w:val="20"/>
    </w:rPr>
  </w:style>
  <w:style w:type="character" w:customStyle="1" w:styleId="CommentTextChar">
    <w:name w:val="Comment Text Char"/>
    <w:basedOn w:val="DefaultParagraphFont"/>
    <w:link w:val="CommentText"/>
    <w:uiPriority w:val="99"/>
    <w:semiHidden/>
    <w:rsid w:val="00137C55"/>
    <w:rPr>
      <w:sz w:val="20"/>
      <w:szCs w:val="20"/>
    </w:rPr>
  </w:style>
  <w:style w:type="paragraph" w:styleId="CommentSubject">
    <w:name w:val="annotation subject"/>
    <w:basedOn w:val="CommentText"/>
    <w:next w:val="CommentText"/>
    <w:link w:val="CommentSubjectChar"/>
    <w:uiPriority w:val="99"/>
    <w:semiHidden/>
    <w:unhideWhenUsed/>
    <w:rsid w:val="00137C55"/>
    <w:rPr>
      <w:b/>
      <w:bCs/>
    </w:rPr>
  </w:style>
  <w:style w:type="character" w:customStyle="1" w:styleId="CommentSubjectChar">
    <w:name w:val="Comment Subject Char"/>
    <w:basedOn w:val="CommentTextChar"/>
    <w:link w:val="CommentSubject"/>
    <w:uiPriority w:val="99"/>
    <w:semiHidden/>
    <w:rsid w:val="00137C55"/>
    <w:rPr>
      <w:b/>
      <w:bCs/>
      <w:sz w:val="20"/>
      <w:szCs w:val="20"/>
    </w:rPr>
  </w:style>
  <w:style w:type="paragraph" w:styleId="BalloonText">
    <w:name w:val="Balloon Text"/>
    <w:basedOn w:val="Normal"/>
    <w:link w:val="BalloonTextChar"/>
    <w:uiPriority w:val="99"/>
    <w:semiHidden/>
    <w:unhideWhenUsed/>
    <w:rsid w:val="0013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86"/>
  </w:style>
  <w:style w:type="paragraph" w:styleId="Heading1">
    <w:name w:val="heading 1"/>
    <w:basedOn w:val="Normal"/>
    <w:next w:val="Normal"/>
    <w:link w:val="Heading1Char"/>
    <w:uiPriority w:val="9"/>
    <w:qFormat/>
    <w:rsid w:val="009C3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black">
    <w:name w:val="list-number-black"/>
    <w:basedOn w:val="Normal"/>
    <w:rsid w:val="009C3966"/>
    <w:pPr>
      <w:numPr>
        <w:numId w:val="2"/>
      </w:numPr>
      <w:spacing w:after="0" w:line="280" w:lineRule="atLeast"/>
    </w:pPr>
    <w:rPr>
      <w:rFonts w:ascii="Arial" w:eastAsia="Times New Roman" w:hAnsi="Arial" w:cs="Times New Roman"/>
      <w:sz w:val="21"/>
      <w:szCs w:val="24"/>
      <w:lang w:eastAsia="nl-NL"/>
    </w:rPr>
  </w:style>
  <w:style w:type="character" w:customStyle="1" w:styleId="Heading1Char">
    <w:name w:val="Heading 1 Char"/>
    <w:basedOn w:val="DefaultParagraphFont"/>
    <w:link w:val="Heading1"/>
    <w:uiPriority w:val="9"/>
    <w:rsid w:val="009C39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48F2"/>
    <w:pPr>
      <w:ind w:left="720"/>
      <w:contextualSpacing/>
    </w:pPr>
  </w:style>
  <w:style w:type="table" w:styleId="TableGrid">
    <w:name w:val="Table Grid"/>
    <w:basedOn w:val="TableNormal"/>
    <w:uiPriority w:val="59"/>
    <w:rsid w:val="00BD4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2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02BC"/>
  </w:style>
  <w:style w:type="paragraph" w:styleId="Footer">
    <w:name w:val="footer"/>
    <w:basedOn w:val="Normal"/>
    <w:link w:val="FooterChar"/>
    <w:uiPriority w:val="99"/>
    <w:unhideWhenUsed/>
    <w:rsid w:val="00E902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02BC"/>
  </w:style>
  <w:style w:type="character" w:styleId="CommentReference">
    <w:name w:val="annotation reference"/>
    <w:basedOn w:val="DefaultParagraphFont"/>
    <w:uiPriority w:val="99"/>
    <w:semiHidden/>
    <w:unhideWhenUsed/>
    <w:rsid w:val="00137C55"/>
    <w:rPr>
      <w:sz w:val="16"/>
      <w:szCs w:val="16"/>
    </w:rPr>
  </w:style>
  <w:style w:type="paragraph" w:styleId="CommentText">
    <w:name w:val="annotation text"/>
    <w:basedOn w:val="Normal"/>
    <w:link w:val="CommentTextChar"/>
    <w:uiPriority w:val="99"/>
    <w:semiHidden/>
    <w:unhideWhenUsed/>
    <w:rsid w:val="00137C55"/>
    <w:pPr>
      <w:spacing w:line="240" w:lineRule="auto"/>
    </w:pPr>
    <w:rPr>
      <w:sz w:val="20"/>
      <w:szCs w:val="20"/>
    </w:rPr>
  </w:style>
  <w:style w:type="character" w:customStyle="1" w:styleId="CommentTextChar">
    <w:name w:val="Comment Text Char"/>
    <w:basedOn w:val="DefaultParagraphFont"/>
    <w:link w:val="CommentText"/>
    <w:uiPriority w:val="99"/>
    <w:semiHidden/>
    <w:rsid w:val="00137C55"/>
    <w:rPr>
      <w:sz w:val="20"/>
      <w:szCs w:val="20"/>
    </w:rPr>
  </w:style>
  <w:style w:type="paragraph" w:styleId="CommentSubject">
    <w:name w:val="annotation subject"/>
    <w:basedOn w:val="CommentText"/>
    <w:next w:val="CommentText"/>
    <w:link w:val="CommentSubjectChar"/>
    <w:uiPriority w:val="99"/>
    <w:semiHidden/>
    <w:unhideWhenUsed/>
    <w:rsid w:val="00137C55"/>
    <w:rPr>
      <w:b/>
      <w:bCs/>
    </w:rPr>
  </w:style>
  <w:style w:type="character" w:customStyle="1" w:styleId="CommentSubjectChar">
    <w:name w:val="Comment Subject Char"/>
    <w:basedOn w:val="CommentTextChar"/>
    <w:link w:val="CommentSubject"/>
    <w:uiPriority w:val="99"/>
    <w:semiHidden/>
    <w:rsid w:val="00137C55"/>
    <w:rPr>
      <w:b/>
      <w:bCs/>
      <w:sz w:val="20"/>
      <w:szCs w:val="20"/>
    </w:rPr>
  </w:style>
  <w:style w:type="paragraph" w:styleId="BalloonText">
    <w:name w:val="Balloon Text"/>
    <w:basedOn w:val="Normal"/>
    <w:link w:val="BalloonTextChar"/>
    <w:uiPriority w:val="99"/>
    <w:semiHidden/>
    <w:unhideWhenUsed/>
    <w:rsid w:val="0013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100F-17F5-48C2-800C-0682E042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1109</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Ecorys UK</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 Kantor</dc:creator>
  <cp:lastModifiedBy>Roelof-Jan Molemaker</cp:lastModifiedBy>
  <cp:revision>2</cp:revision>
  <dcterms:created xsi:type="dcterms:W3CDTF">2014-01-15T15:52:00Z</dcterms:created>
  <dcterms:modified xsi:type="dcterms:W3CDTF">2014-01-15T15:52:00Z</dcterms:modified>
</cp:coreProperties>
</file>